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150D9" w:rsidR="006366FD" w:rsidP="006366FD" w:rsidRDefault="006366FD" w14:paraId="0A1D5FCA" w14:textId="77777777">
      <w:pPr>
        <w:rPr>
          <w:rFonts w:ascii="Arial" w:hAnsi="Arial" w:cs="Arial"/>
          <w:b/>
        </w:rPr>
      </w:pPr>
    </w:p>
    <w:p w:rsidRPr="006150D9" w:rsidR="006366FD" w:rsidP="006150D9" w:rsidRDefault="006150D9" w14:paraId="23F0903E" w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AB67F65" wp14:editId="364208D4">
            <wp:extent cx="2298064" cy="10440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H FINAL LOGO 2018 -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4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150D9" w:rsidR="006366FD" w:rsidP="006366FD" w:rsidRDefault="006366FD" w14:paraId="5EDA556A" w14:textId="77777777">
      <w:pPr>
        <w:jc w:val="center"/>
        <w:rPr>
          <w:rFonts w:ascii="Arial" w:hAnsi="Arial" w:cs="Arial"/>
          <w:b/>
        </w:rPr>
      </w:pPr>
    </w:p>
    <w:p w:rsidRPr="006150D9" w:rsidR="006366FD" w:rsidP="006366FD" w:rsidRDefault="006366FD" w14:paraId="790BBADE" w14:textId="77777777">
      <w:pPr>
        <w:rPr>
          <w:rFonts w:ascii="Arial" w:hAnsi="Arial" w:cs="Arial"/>
          <w:b/>
          <w:sz w:val="22"/>
        </w:rPr>
      </w:pPr>
    </w:p>
    <w:p w:rsidR="00281B0D" w:rsidP="006366FD" w:rsidRDefault="00281B0D" w14:paraId="520CBE0C" w14:textId="77777777">
      <w:pPr>
        <w:rPr>
          <w:rFonts w:ascii="Arial" w:hAnsi="Arial" w:cs="Arial"/>
          <w:sz w:val="22"/>
        </w:rPr>
      </w:pPr>
    </w:p>
    <w:p w:rsidR="006366FD" w:rsidP="006366FD" w:rsidRDefault="006366FD" w14:paraId="4DE3C5AC" w14:textId="77777777">
      <w:pPr>
        <w:rPr>
          <w:rFonts w:ascii="Arial" w:hAnsi="Arial" w:cs="Arial"/>
          <w:sz w:val="22"/>
        </w:rPr>
      </w:pPr>
      <w:r w:rsidRPr="006150D9">
        <w:rPr>
          <w:rFonts w:ascii="Arial" w:hAnsi="Arial" w:cs="Arial"/>
          <w:sz w:val="22"/>
        </w:rPr>
        <w:t>Dear Applicant, please pass this onto your referees</w:t>
      </w:r>
    </w:p>
    <w:p w:rsidR="00281B0D" w:rsidP="006366FD" w:rsidRDefault="00281B0D" w14:paraId="3623463B" w14:textId="77777777">
      <w:pPr>
        <w:rPr>
          <w:rFonts w:ascii="Arial" w:hAnsi="Arial" w:cs="Arial"/>
          <w:sz w:val="22"/>
        </w:rPr>
      </w:pPr>
    </w:p>
    <w:p w:rsidRPr="006150D9" w:rsidR="00281B0D" w:rsidP="006366FD" w:rsidRDefault="00281B0D" w14:paraId="024A0ABF" w14:textId="77777777">
      <w:pPr>
        <w:rPr>
          <w:rFonts w:ascii="Arial" w:hAnsi="Arial" w:cs="Arial"/>
          <w:sz w:val="22"/>
        </w:rPr>
      </w:pPr>
    </w:p>
    <w:p w:rsidRPr="006150D9" w:rsidR="006366FD" w:rsidP="006366FD" w:rsidRDefault="006366FD" w14:paraId="6D8AF589" w14:textId="77777777">
      <w:pPr>
        <w:rPr>
          <w:rFonts w:ascii="Arial" w:hAnsi="Arial" w:cs="Arial"/>
          <w:sz w:val="22"/>
        </w:rPr>
      </w:pPr>
    </w:p>
    <w:p w:rsidRPr="006150D9" w:rsidR="006366FD" w:rsidP="00281B0D" w:rsidRDefault="006150D9" w14:paraId="06FA72CD" w14:textId="77777777">
      <w:pPr>
        <w:rPr>
          <w:rFonts w:ascii="Arial" w:hAnsi="Arial" w:cs="Arial"/>
          <w:sz w:val="22"/>
        </w:rPr>
      </w:pPr>
      <w:r w:rsidRPr="006150D9">
        <w:rPr>
          <w:rFonts w:ascii="Arial" w:hAnsi="Arial" w:cs="Arial"/>
          <w:sz w:val="22"/>
        </w:rPr>
        <w:t xml:space="preserve">Reference </w:t>
      </w:r>
      <w:proofErr w:type="gramStart"/>
      <w:r w:rsidRPr="006150D9">
        <w:rPr>
          <w:rFonts w:ascii="Arial" w:hAnsi="Arial" w:cs="Arial"/>
          <w:sz w:val="22"/>
        </w:rPr>
        <w:t>for:</w:t>
      </w:r>
      <w:r w:rsidR="00281B0D">
        <w:rPr>
          <w:rFonts w:ascii="Arial" w:hAnsi="Arial" w:cs="Arial"/>
          <w:sz w:val="22"/>
        </w:rPr>
        <w:t>_</w:t>
      </w:r>
      <w:proofErr w:type="gramEnd"/>
      <w:r w:rsidR="00281B0D">
        <w:rPr>
          <w:rFonts w:ascii="Arial" w:hAnsi="Arial" w:cs="Arial"/>
          <w:sz w:val="22"/>
        </w:rPr>
        <w:t>_________________________________________</w:t>
      </w:r>
    </w:p>
    <w:p w:rsidRPr="006150D9" w:rsidR="006150D9" w:rsidP="006366FD" w:rsidRDefault="006150D9" w14:paraId="5112C769" w14:textId="77777777">
      <w:pPr>
        <w:rPr>
          <w:rFonts w:ascii="Arial" w:hAnsi="Arial" w:cs="Arial"/>
          <w:sz w:val="22"/>
        </w:rPr>
      </w:pPr>
    </w:p>
    <w:p w:rsidR="00281B0D" w:rsidP="006366FD" w:rsidRDefault="00281B0D" w14:paraId="5878F60A" w14:textId="77777777">
      <w:pPr>
        <w:tabs>
          <w:tab w:val="left" w:pos="1890"/>
        </w:tabs>
        <w:rPr>
          <w:rFonts w:ascii="Arial" w:hAnsi="Arial" w:cs="Arial"/>
          <w:sz w:val="22"/>
        </w:rPr>
      </w:pPr>
    </w:p>
    <w:p w:rsidR="00281B0D" w:rsidP="006366FD" w:rsidRDefault="00281B0D" w14:paraId="3383B0E1" w14:textId="77777777">
      <w:pPr>
        <w:tabs>
          <w:tab w:val="left" w:pos="1890"/>
        </w:tabs>
        <w:rPr>
          <w:rFonts w:ascii="Arial" w:hAnsi="Arial" w:cs="Arial"/>
          <w:sz w:val="22"/>
        </w:rPr>
      </w:pPr>
    </w:p>
    <w:p w:rsidRPr="006150D9" w:rsidR="006366FD" w:rsidP="31E1B1C3" w:rsidRDefault="006366FD" w14:paraId="5E257A02" w14:textId="4D1FA216">
      <w:pPr>
        <w:pStyle w:val="Normal"/>
        <w:tabs>
          <w:tab w:val="left" w:pos="1890"/>
        </w:tabs>
        <w:rPr>
          <w:rFonts w:ascii="Arial" w:hAnsi="Arial" w:cs="Arial"/>
          <w:sz w:val="22"/>
          <w:szCs w:val="22"/>
        </w:rPr>
      </w:pPr>
      <w:r w:rsidRPr="4E88341D" w:rsidR="006366FD">
        <w:rPr>
          <w:rFonts w:ascii="Arial" w:hAnsi="Arial" w:cs="Arial"/>
          <w:sz w:val="22"/>
          <w:szCs w:val="22"/>
        </w:rPr>
        <w:t>Course Applied for:</w:t>
      </w:r>
      <w:r>
        <w:tab/>
      </w:r>
      <w:r w:rsidRPr="4E88341D" w:rsidR="1F3BFAA5">
        <w:rPr>
          <w:rFonts w:ascii="Arial" w:hAnsi="Arial" w:cs="Arial"/>
          <w:sz w:val="22"/>
          <w:szCs w:val="22"/>
        </w:rPr>
        <w:t xml:space="preserve">BA(Hons) </w:t>
      </w:r>
      <w:r w:rsidRPr="4E88341D" w:rsidR="0091138F">
        <w:rPr>
          <w:rFonts w:ascii="Arial" w:hAnsi="Arial" w:cs="Arial"/>
          <w:sz w:val="22"/>
          <w:szCs w:val="22"/>
        </w:rPr>
        <w:t>Education</w:t>
      </w:r>
      <w:r w:rsidRPr="4E88341D" w:rsidR="216BC8BE">
        <w:rPr>
          <w:rFonts w:ascii="Arial" w:hAnsi="Arial" w:cs="Arial"/>
          <w:sz w:val="22"/>
          <w:szCs w:val="22"/>
        </w:rPr>
        <w:t xml:space="preserve"> </w:t>
      </w:r>
      <w:r w:rsidRPr="4E88341D" w:rsidR="0091138F">
        <w:rPr>
          <w:rFonts w:ascii="Arial" w:hAnsi="Arial" w:cs="Arial"/>
          <w:sz w:val="22"/>
          <w:szCs w:val="22"/>
        </w:rPr>
        <w:t>(</w:t>
      </w:r>
      <w:r w:rsidRPr="4E88341D" w:rsidR="0091138F">
        <w:rPr>
          <w:rFonts w:ascii="Arial" w:hAnsi="Arial" w:cs="Arial"/>
          <w:sz w:val="22"/>
          <w:szCs w:val="22"/>
        </w:rPr>
        <w:t>Special Educational Needs</w:t>
      </w:r>
      <w:r w:rsidRPr="4E88341D" w:rsidR="0091138F">
        <w:rPr>
          <w:rFonts w:ascii="Arial" w:hAnsi="Arial" w:cs="Arial"/>
          <w:sz w:val="22"/>
          <w:szCs w:val="22"/>
        </w:rPr>
        <w:t xml:space="preserve"> </w:t>
      </w:r>
      <w:r w:rsidRPr="4E88341D" w:rsidR="0091138F">
        <w:rPr>
          <w:rFonts w:ascii="Arial" w:hAnsi="Arial" w:cs="Arial"/>
          <w:sz w:val="22"/>
          <w:szCs w:val="22"/>
        </w:rPr>
        <w:t xml:space="preserve">and </w:t>
      </w:r>
      <w:r w:rsidRPr="4E88341D" w:rsidR="0091138F">
        <w:rPr>
          <w:rFonts w:ascii="Arial" w:hAnsi="Arial" w:cs="Arial"/>
          <w:sz w:val="22"/>
          <w:szCs w:val="22"/>
        </w:rPr>
        <w:t>Disabilities</w:t>
      </w:r>
      <w:r w:rsidRPr="4E88341D" w:rsidR="0091138F">
        <w:rPr>
          <w:rFonts w:ascii="Arial" w:hAnsi="Arial" w:cs="Arial"/>
          <w:sz w:val="22"/>
          <w:szCs w:val="22"/>
        </w:rPr>
        <w:t xml:space="preserve"> </w:t>
      </w:r>
      <w:r w:rsidRPr="4E88341D" w:rsidR="0091138F">
        <w:rPr>
          <w:rFonts w:ascii="Arial" w:hAnsi="Arial" w:cs="Arial"/>
          <w:sz w:val="22"/>
          <w:szCs w:val="22"/>
        </w:rPr>
        <w:t>and Inclusion)</w:t>
      </w:r>
      <w:r w:rsidRPr="4E88341D" w:rsidR="32B45ED3">
        <w:rPr>
          <w:rFonts w:ascii="Arial" w:hAnsi="Arial" w:cs="Arial"/>
          <w:sz w:val="22"/>
          <w:szCs w:val="22"/>
        </w:rPr>
        <w:t xml:space="preserve"> PT</w:t>
      </w:r>
      <w:r w:rsidRPr="4E88341D" w:rsidR="0091138F">
        <w:rPr>
          <w:rFonts w:ascii="Arial" w:hAnsi="Arial" w:cs="Arial"/>
          <w:sz w:val="22"/>
          <w:szCs w:val="22"/>
        </w:rPr>
        <w:t xml:space="preserve"> </w:t>
      </w:r>
    </w:p>
    <w:p w:rsidRPr="006150D9" w:rsidR="006366FD" w:rsidP="006366FD" w:rsidRDefault="006366FD" w14:paraId="5EC6897F" w14:textId="77777777">
      <w:pPr>
        <w:rPr>
          <w:rFonts w:ascii="Arial" w:hAnsi="Arial" w:cs="Arial"/>
        </w:rPr>
      </w:pPr>
    </w:p>
    <w:p w:rsidRPr="00281B0D" w:rsidR="006366FD" w:rsidP="006366FD" w:rsidRDefault="006366FD" w14:paraId="0195C720" w14:textId="77777777">
      <w:pPr>
        <w:rPr>
          <w:rFonts w:ascii="Arial" w:hAnsi="Arial" w:cs="Arial"/>
          <w:sz w:val="21"/>
        </w:rPr>
      </w:pPr>
      <w:r w:rsidRPr="00281B0D">
        <w:rPr>
          <w:rFonts w:ascii="Arial" w:hAnsi="Arial" w:cs="Arial"/>
          <w:sz w:val="21"/>
        </w:rPr>
        <w:t xml:space="preserve">The above-named person has applied to join a course leading to the University’s Degree (BA) and has given your name as a referee.  </w:t>
      </w:r>
    </w:p>
    <w:p w:rsidRPr="00281B0D" w:rsidR="006366FD" w:rsidP="006366FD" w:rsidRDefault="006366FD" w14:paraId="6A04BF02" w14:textId="77777777">
      <w:pPr>
        <w:rPr>
          <w:rFonts w:ascii="Arial" w:hAnsi="Arial" w:cs="Arial"/>
          <w:sz w:val="21"/>
        </w:rPr>
      </w:pPr>
    </w:p>
    <w:p w:rsidRPr="00281B0D" w:rsidR="006366FD" w:rsidP="31E1B1C3" w:rsidRDefault="006366FD" w14:paraId="5320AC42" w14:textId="78C539D1">
      <w:pPr>
        <w:rPr>
          <w:rFonts w:ascii="Arial" w:hAnsi="Arial" w:cs="Arial"/>
          <w:sz w:val="21"/>
          <w:szCs w:val="21"/>
        </w:rPr>
      </w:pPr>
      <w:r w:rsidRPr="4E88341D" w:rsidR="006366FD">
        <w:rPr>
          <w:rFonts w:ascii="Arial" w:hAnsi="Arial" w:cs="Arial"/>
          <w:sz w:val="21"/>
          <w:szCs w:val="21"/>
        </w:rPr>
        <w:t>I would be grateful if you would complete this reference (adding more information on separate sheets if you wish) and return it to</w:t>
      </w:r>
      <w:r w:rsidRPr="4E88341D" w:rsidR="00281B0D">
        <w:rPr>
          <w:rFonts w:ascii="Arial" w:hAnsi="Arial" w:cs="Arial"/>
          <w:sz w:val="21"/>
          <w:szCs w:val="21"/>
        </w:rPr>
        <w:t xml:space="preserve"> the </w:t>
      </w:r>
      <w:r w:rsidRPr="4E88341D" w:rsidR="36C3564B">
        <w:rPr>
          <w:rFonts w:ascii="Arial" w:hAnsi="Arial" w:cs="Arial"/>
          <w:sz w:val="21"/>
          <w:szCs w:val="21"/>
        </w:rPr>
        <w:t xml:space="preserve">email address indicated </w:t>
      </w:r>
      <w:ins w:author="Angelica Hall" w:date="2023-02-22T14:59:39.35Z" w:id="547021157">
        <w:r w:rsidRPr="4E88341D" w:rsidR="6D1A93BD">
          <w:rPr>
            <w:rFonts w:ascii="Arial" w:hAnsi="Arial" w:cs="Arial"/>
            <w:sz w:val="21"/>
            <w:szCs w:val="21"/>
          </w:rPr>
          <w:t>below.</w:t>
        </w:r>
      </w:ins>
      <w:r w:rsidRPr="4E88341D" w:rsidR="006366FD">
        <w:rPr>
          <w:rFonts w:ascii="Arial" w:hAnsi="Arial" w:cs="Arial"/>
          <w:sz w:val="21"/>
          <w:szCs w:val="21"/>
        </w:rPr>
        <w:t xml:space="preserve"> </w:t>
      </w:r>
      <w:r w:rsidRPr="4E88341D" w:rsidR="006366FD">
        <w:rPr>
          <w:rFonts w:ascii="Arial" w:hAnsi="Arial" w:cs="Arial"/>
          <w:sz w:val="21"/>
          <w:szCs w:val="21"/>
        </w:rPr>
        <w:t>Please ensure you include how suitable you feel the applicant is for the course, along with any experience they have had in the field of Special Educational Needs and Disabilities.</w:t>
      </w:r>
      <w:r w:rsidRPr="4E88341D" w:rsidR="006366FD">
        <w:rPr>
          <w:rFonts w:ascii="Arial" w:hAnsi="Arial" w:cs="Arial"/>
          <w:sz w:val="21"/>
          <w:szCs w:val="21"/>
        </w:rPr>
        <w:t xml:space="preserve"> </w:t>
      </w:r>
    </w:p>
    <w:p w:rsidRPr="00281B0D" w:rsidR="006366FD" w:rsidP="006366FD" w:rsidRDefault="006366FD" w14:paraId="277D40F0" w14:textId="77777777">
      <w:pPr>
        <w:rPr>
          <w:rFonts w:ascii="Arial" w:hAnsi="Arial" w:cs="Arial"/>
          <w:sz w:val="21"/>
        </w:rPr>
      </w:pPr>
    </w:p>
    <w:p w:rsidRPr="00281B0D" w:rsidR="006366FD" w:rsidP="006366FD" w:rsidRDefault="006366FD" w14:paraId="0B30EC51" w14:textId="77777777">
      <w:pPr>
        <w:rPr>
          <w:rFonts w:ascii="Arial" w:hAnsi="Arial" w:cs="Arial"/>
          <w:sz w:val="21"/>
        </w:rPr>
      </w:pPr>
      <w:r w:rsidRPr="00281B0D">
        <w:rPr>
          <w:rFonts w:ascii="Arial" w:hAnsi="Arial" w:cs="Arial"/>
          <w:sz w:val="21"/>
        </w:rPr>
        <w:t>We do not normally acknowledge receipt of references, and so I would like to thank you in advance for helping us to select our candidates for training and development.</w:t>
      </w:r>
    </w:p>
    <w:p w:rsidRPr="00281B0D" w:rsidR="006366FD" w:rsidP="006366FD" w:rsidRDefault="006366FD" w14:paraId="6EE68A95" w14:textId="77777777">
      <w:pPr>
        <w:rPr>
          <w:rFonts w:ascii="Arial" w:hAnsi="Arial" w:cs="Arial"/>
          <w:sz w:val="21"/>
        </w:rPr>
      </w:pPr>
    </w:p>
    <w:p w:rsidR="00281B0D" w:rsidP="006366FD" w:rsidRDefault="00281B0D" w14:paraId="1D5F67F3" w14:textId="77777777">
      <w:pPr>
        <w:rPr>
          <w:rFonts w:ascii="Arial" w:hAnsi="Arial" w:cs="Arial"/>
          <w:sz w:val="21"/>
        </w:rPr>
      </w:pPr>
    </w:p>
    <w:p w:rsidRPr="00281B0D" w:rsidR="006366FD" w:rsidP="006366FD" w:rsidRDefault="006366FD" w14:paraId="70238574" w14:textId="77777777">
      <w:pPr>
        <w:rPr>
          <w:rFonts w:ascii="Arial" w:hAnsi="Arial" w:cs="Arial"/>
          <w:sz w:val="21"/>
        </w:rPr>
      </w:pPr>
      <w:r w:rsidRPr="00281B0D">
        <w:rPr>
          <w:rFonts w:ascii="Arial" w:hAnsi="Arial" w:cs="Arial"/>
          <w:sz w:val="21"/>
        </w:rPr>
        <w:t>Yours faithfully</w:t>
      </w:r>
    </w:p>
    <w:p w:rsidRPr="00281B0D" w:rsidR="006366FD" w:rsidP="006366FD" w:rsidRDefault="006366FD" w14:paraId="1DC3AB7A" w14:textId="77777777">
      <w:pPr>
        <w:rPr>
          <w:rFonts w:ascii="Arial" w:hAnsi="Arial" w:cs="Arial"/>
          <w:sz w:val="21"/>
        </w:rPr>
      </w:pPr>
    </w:p>
    <w:p w:rsidR="006150D9" w:rsidP="006366FD" w:rsidRDefault="006150D9" w14:paraId="7696365E" w14:textId="77777777">
      <w:pPr>
        <w:rPr>
          <w:rFonts w:ascii="Arial" w:hAnsi="Arial" w:cs="Arial"/>
          <w:sz w:val="21"/>
        </w:rPr>
      </w:pPr>
    </w:p>
    <w:p w:rsidR="00281B0D" w:rsidP="006366FD" w:rsidRDefault="00281B0D" w14:paraId="7BB0A630" w14:textId="77777777">
      <w:pPr>
        <w:rPr>
          <w:rFonts w:ascii="Arial" w:hAnsi="Arial" w:cs="Arial"/>
          <w:sz w:val="21"/>
        </w:rPr>
      </w:pPr>
    </w:p>
    <w:p w:rsidRPr="00281B0D" w:rsidR="00281B0D" w:rsidP="006366FD" w:rsidRDefault="00281B0D" w14:paraId="42E46AF6" w14:textId="77777777">
      <w:pPr>
        <w:rPr>
          <w:rFonts w:ascii="Arial" w:hAnsi="Arial" w:cs="Arial"/>
          <w:sz w:val="21"/>
        </w:rPr>
      </w:pPr>
    </w:p>
    <w:p w:rsidRPr="00281B0D" w:rsidR="006150D9" w:rsidP="006366FD" w:rsidRDefault="006150D9" w14:paraId="4FE82C05" w14:textId="77777777">
      <w:pPr>
        <w:rPr>
          <w:rFonts w:ascii="Arial" w:hAnsi="Arial" w:cs="Arial"/>
          <w:sz w:val="21"/>
        </w:rPr>
      </w:pPr>
    </w:p>
    <w:p w:rsidR="006366FD" w:rsidP="006366FD" w:rsidRDefault="006366FD" w14:paraId="18ED8EB1" w14:textId="7C55FA3C">
      <w:pPr>
        <w:rPr>
          <w:rFonts w:ascii="Arial" w:hAnsi="Arial" w:cs="Arial"/>
          <w:sz w:val="21"/>
        </w:rPr>
      </w:pPr>
      <w:r w:rsidRPr="31E1B1C3" w:rsidR="006366FD">
        <w:rPr>
          <w:rFonts w:ascii="Arial" w:hAnsi="Arial" w:cs="Arial"/>
          <w:sz w:val="21"/>
          <w:szCs w:val="21"/>
        </w:rPr>
        <w:t>Course Administrator</w:t>
      </w:r>
    </w:p>
    <w:p w:rsidRPr="00281B0D" w:rsidR="0091138F" w:rsidP="31E1B1C3" w:rsidRDefault="0091138F" w14:paraId="096DD3F9" w14:textId="314A9FAA">
      <w:pPr>
        <w:pStyle w:val="Normal"/>
        <w:rPr>
          <w:rFonts w:ascii="Arial" w:hAnsi="Arial" w:cs="Arial"/>
          <w:sz w:val="21"/>
          <w:szCs w:val="21"/>
        </w:rPr>
      </w:pPr>
      <w:r w:rsidRPr="4E88341D" w:rsidR="09CCCE3E">
        <w:rPr>
          <w:rFonts w:ascii="Arial" w:hAnsi="Arial" w:cs="Arial"/>
          <w:sz w:val="21"/>
          <w:szCs w:val="21"/>
        </w:rPr>
        <w:t>BA(</w:t>
      </w:r>
      <w:proofErr w:type="gramStart"/>
      <w:r w:rsidRPr="4E88341D" w:rsidR="09CCCE3E">
        <w:rPr>
          <w:rFonts w:ascii="Arial" w:hAnsi="Arial" w:cs="Arial"/>
          <w:sz w:val="21"/>
          <w:szCs w:val="21"/>
        </w:rPr>
        <w:t xml:space="preserve">Hons)  </w:t>
      </w:r>
      <w:r w:rsidRPr="4E88341D" w:rsidR="0091138F">
        <w:rPr>
          <w:rFonts w:ascii="Arial" w:hAnsi="Arial" w:cs="Arial"/>
          <w:sz w:val="21"/>
          <w:szCs w:val="21"/>
        </w:rPr>
        <w:t>Education</w:t>
      </w:r>
      <w:proofErr w:type="gramEnd"/>
      <w:r w:rsidRPr="4E88341D" w:rsidR="0091138F">
        <w:rPr>
          <w:rFonts w:ascii="Arial" w:hAnsi="Arial" w:cs="Arial"/>
          <w:sz w:val="21"/>
          <w:szCs w:val="21"/>
        </w:rPr>
        <w:t xml:space="preserve"> (Special Educational Needs and </w:t>
      </w:r>
      <w:r w:rsidRPr="4E88341D" w:rsidR="00256291">
        <w:rPr>
          <w:rFonts w:ascii="Arial" w:hAnsi="Arial" w:cs="Arial"/>
          <w:sz w:val="21"/>
          <w:szCs w:val="21"/>
        </w:rPr>
        <w:t>Disabilities</w:t>
      </w:r>
      <w:r w:rsidRPr="4E88341D" w:rsidR="0091138F">
        <w:rPr>
          <w:rFonts w:ascii="Arial" w:hAnsi="Arial" w:cs="Arial"/>
          <w:sz w:val="21"/>
          <w:szCs w:val="21"/>
        </w:rPr>
        <w:t xml:space="preserve"> and Inclusion)</w:t>
      </w:r>
      <w:r w:rsidRPr="4E88341D" w:rsidR="256DB0B7">
        <w:rPr>
          <w:rFonts w:ascii="Arial" w:hAnsi="Arial" w:cs="Arial"/>
          <w:sz w:val="21"/>
          <w:szCs w:val="21"/>
        </w:rPr>
        <w:t xml:space="preserve"> </w:t>
      </w:r>
      <w:r w:rsidRPr="4E88341D" w:rsidR="256DB0B7">
        <w:rPr>
          <w:rFonts w:ascii="Arial" w:hAnsi="Arial" w:cs="Arial"/>
          <w:sz w:val="21"/>
          <w:szCs w:val="21"/>
        </w:rPr>
        <w:t>PT</w:t>
      </w:r>
      <w:r w:rsidRPr="4E88341D" w:rsidR="0091138F">
        <w:rPr>
          <w:rFonts w:ascii="Arial" w:hAnsi="Arial" w:cs="Arial"/>
          <w:sz w:val="21"/>
          <w:szCs w:val="21"/>
        </w:rPr>
        <w:t xml:space="preserve"> </w:t>
      </w:r>
    </w:p>
    <w:p w:rsidRPr="00281B0D" w:rsidR="006366FD" w:rsidP="006366FD" w:rsidRDefault="006366FD" w14:paraId="309F9DF3" w14:textId="77777777">
      <w:pPr>
        <w:jc w:val="center"/>
        <w:rPr>
          <w:rFonts w:ascii="Arial" w:hAnsi="Arial" w:cs="Arial"/>
          <w:b/>
          <w:sz w:val="21"/>
        </w:rPr>
      </w:pPr>
    </w:p>
    <w:p w:rsidRPr="0091138F" w:rsidR="006366FD" w:rsidP="006366FD" w:rsidRDefault="006366FD" w14:paraId="767B4505" w14:textId="106BAC28">
      <w:pPr>
        <w:rPr>
          <w:rFonts w:ascii="Arial" w:hAnsi="Arial" w:cs="Arial"/>
          <w:bCs/>
          <w:sz w:val="21"/>
        </w:rPr>
      </w:pPr>
      <w:r w:rsidRPr="0091138F">
        <w:rPr>
          <w:rFonts w:ascii="Arial" w:hAnsi="Arial" w:cs="Arial"/>
          <w:bCs/>
          <w:sz w:val="21"/>
        </w:rPr>
        <w:t xml:space="preserve">Please return this form </w:t>
      </w:r>
      <w:r w:rsidRPr="0091138F" w:rsidR="0091138F">
        <w:rPr>
          <w:rFonts w:ascii="Arial" w:hAnsi="Arial" w:cs="Arial"/>
          <w:bCs/>
          <w:sz w:val="21"/>
        </w:rPr>
        <w:t xml:space="preserve">by email </w:t>
      </w:r>
      <w:r w:rsidRPr="0091138F">
        <w:rPr>
          <w:rFonts w:ascii="Arial" w:hAnsi="Arial" w:cs="Arial"/>
          <w:bCs/>
          <w:sz w:val="21"/>
        </w:rPr>
        <w:t>to:</w:t>
      </w:r>
    </w:p>
    <w:p w:rsidR="006366FD" w:rsidP="006366FD" w:rsidRDefault="0091138F" w14:paraId="7213D789" w14:textId="0371ACA1">
      <w:pPr>
        <w:rPr>
          <w:rFonts w:ascii="Arial" w:hAnsi="Arial" w:cs="Arial"/>
          <w:sz w:val="21"/>
        </w:rPr>
      </w:pPr>
      <w:r w:rsidRPr="0091138F">
        <w:rPr>
          <w:rFonts w:ascii="Arial" w:hAnsi="Arial" w:cs="Arial"/>
          <w:sz w:val="21"/>
          <w:u w:val="single"/>
        </w:rPr>
        <w:t>Subject Line</w:t>
      </w:r>
      <w:r>
        <w:rPr>
          <w:rFonts w:ascii="Arial" w:hAnsi="Arial" w:cs="Arial"/>
          <w:sz w:val="21"/>
        </w:rPr>
        <w:t xml:space="preserve">: </w:t>
      </w:r>
      <w:r w:rsidRPr="00281B0D" w:rsidR="006366FD">
        <w:rPr>
          <w:rFonts w:ascii="Arial" w:hAnsi="Arial" w:cs="Arial"/>
          <w:sz w:val="21"/>
        </w:rPr>
        <w:t xml:space="preserve">Course applications – </w:t>
      </w:r>
      <w:r w:rsidRPr="0091138F">
        <w:rPr>
          <w:rFonts w:ascii="Arial" w:hAnsi="Arial" w:cs="Arial"/>
          <w:sz w:val="21"/>
        </w:rPr>
        <w:t xml:space="preserve">Education (Special Educational Needs and </w:t>
      </w:r>
      <w:r w:rsidRPr="0091138F" w:rsidR="00256291">
        <w:rPr>
          <w:rFonts w:ascii="Arial" w:hAnsi="Arial" w:cs="Arial"/>
          <w:sz w:val="21"/>
        </w:rPr>
        <w:t>Disabilities</w:t>
      </w:r>
      <w:r w:rsidRPr="0091138F">
        <w:rPr>
          <w:rFonts w:ascii="Arial" w:hAnsi="Arial" w:cs="Arial"/>
          <w:sz w:val="21"/>
        </w:rPr>
        <w:t xml:space="preserve"> and Inclusion</w:t>
      </w:r>
    </w:p>
    <w:p w:rsidRPr="00281B0D" w:rsidR="0091138F" w:rsidP="006366FD" w:rsidRDefault="0091138F" w14:paraId="788FB3C0" w14:textId="77777777">
      <w:pPr>
        <w:rPr>
          <w:rFonts w:ascii="Arial" w:hAnsi="Arial" w:cs="Arial"/>
          <w:sz w:val="21"/>
        </w:rPr>
      </w:pPr>
    </w:p>
    <w:p w:rsidRPr="006150D9" w:rsidR="006366FD" w:rsidP="006366FD" w:rsidRDefault="0091138F" w14:paraId="6BF67C8E" w14:textId="3BEFD472">
      <w:pPr>
        <w:rPr>
          <w:rFonts w:ascii="Arial" w:hAnsi="Arial" w:cs="Arial"/>
          <w:b/>
          <w:sz w:val="22"/>
        </w:rPr>
      </w:pPr>
      <w:r w:rsidRPr="0091138F">
        <w:rPr>
          <w:rFonts w:ascii="Arial" w:hAnsi="Arial" w:cs="Arial"/>
          <w:sz w:val="21"/>
          <w:u w:val="single"/>
        </w:rPr>
        <w:t>Email Address</w:t>
      </w:r>
      <w:r>
        <w:rPr>
          <w:rFonts w:ascii="Arial" w:hAnsi="Arial" w:cs="Arial"/>
          <w:sz w:val="21"/>
        </w:rPr>
        <w:t xml:space="preserve">: </w:t>
      </w:r>
      <w:r w:rsidRPr="0091138F">
        <w:rPr>
          <w:rFonts w:ascii="Arial" w:hAnsi="Arial" w:cs="Arial"/>
          <w:sz w:val="21"/>
        </w:rPr>
        <w:t>ugteam@hud.ac.u</w:t>
      </w:r>
      <w:r>
        <w:rPr>
          <w:rFonts w:ascii="Arial" w:hAnsi="Arial" w:cs="Arial"/>
          <w:sz w:val="21"/>
        </w:rPr>
        <w:t>k</w:t>
      </w:r>
    </w:p>
    <w:p w:rsidRPr="006150D9" w:rsidR="006366FD" w:rsidP="006366FD" w:rsidRDefault="006366FD" w14:paraId="6A153CB5" w14:textId="77777777">
      <w:pPr>
        <w:rPr>
          <w:rFonts w:ascii="Arial" w:hAnsi="Arial" w:cs="Arial"/>
          <w:b/>
          <w:sz w:val="22"/>
        </w:rPr>
      </w:pPr>
    </w:p>
    <w:p w:rsidRPr="006150D9" w:rsidR="006366FD" w:rsidP="006366FD" w:rsidRDefault="006366FD" w14:paraId="4BC6E5F6" w14:textId="77777777">
      <w:pPr>
        <w:rPr>
          <w:rFonts w:ascii="Arial" w:hAnsi="Arial" w:cs="Arial"/>
          <w:b/>
          <w:sz w:val="22"/>
        </w:rPr>
      </w:pPr>
    </w:p>
    <w:p w:rsidRPr="006150D9" w:rsidR="006366FD" w:rsidP="006366FD" w:rsidRDefault="006366FD" w14:paraId="2870F206" w14:textId="77777777">
      <w:pPr>
        <w:rPr>
          <w:rFonts w:ascii="Arial" w:hAnsi="Arial" w:cs="Arial"/>
          <w:b/>
          <w:sz w:val="22"/>
        </w:rPr>
      </w:pPr>
    </w:p>
    <w:p w:rsidRPr="006150D9" w:rsidR="006366FD" w:rsidP="006366FD" w:rsidRDefault="006366FD" w14:paraId="100199FD" w14:textId="77777777">
      <w:pPr>
        <w:rPr>
          <w:rFonts w:ascii="Arial" w:hAnsi="Arial" w:cs="Arial"/>
          <w:b/>
          <w:sz w:val="22"/>
        </w:rPr>
      </w:pPr>
    </w:p>
    <w:p w:rsidRPr="006150D9" w:rsidR="006366FD" w:rsidP="006366FD" w:rsidRDefault="006366FD" w14:paraId="287D2F2A" w14:textId="77777777">
      <w:pPr>
        <w:rPr>
          <w:rFonts w:ascii="Arial" w:hAnsi="Arial" w:cs="Arial"/>
          <w:b/>
          <w:sz w:val="22"/>
        </w:rPr>
      </w:pPr>
    </w:p>
    <w:p w:rsidRPr="006150D9" w:rsidR="006366FD" w:rsidP="006366FD" w:rsidRDefault="006366FD" w14:paraId="65873732" w14:textId="77777777">
      <w:pPr>
        <w:rPr>
          <w:rFonts w:ascii="Arial" w:hAnsi="Arial" w:cs="Arial"/>
          <w:b/>
          <w:sz w:val="22"/>
        </w:rPr>
      </w:pPr>
    </w:p>
    <w:p w:rsidRPr="006150D9" w:rsidR="006366FD" w:rsidP="006366FD" w:rsidRDefault="006366FD" w14:paraId="0F5D6A4F" w14:textId="77777777">
      <w:pPr>
        <w:rPr>
          <w:rFonts w:ascii="Arial" w:hAnsi="Arial" w:cs="Arial"/>
          <w:b/>
        </w:rPr>
      </w:pPr>
    </w:p>
    <w:p w:rsidRPr="006150D9" w:rsidR="006366FD" w:rsidP="006366FD" w:rsidRDefault="006366FD" w14:paraId="0DC416D1" w14:textId="77777777">
      <w:pPr>
        <w:rPr>
          <w:rFonts w:ascii="Arial" w:hAnsi="Arial" w:cs="Arial"/>
          <w:b/>
        </w:rPr>
      </w:pPr>
    </w:p>
    <w:p w:rsidRPr="00281B0D" w:rsidR="003B2AE6" w:rsidP="00281B0D" w:rsidRDefault="00281B0D" w14:paraId="36AC19A8" w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1E597D44" wp14:editId="6A2761C8">
            <wp:extent cx="2298064" cy="10440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H FINAL LOGO 2018 -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4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150D9" w:rsidR="003B2AE6" w:rsidP="003B2AE6" w:rsidRDefault="003B2AE6" w14:paraId="036111AF" w14:textId="77777777">
      <w:pPr>
        <w:jc w:val="center"/>
        <w:rPr>
          <w:rFonts w:ascii="Arial" w:hAnsi="Arial" w:cs="Arial"/>
          <w:b/>
          <w:sz w:val="20"/>
        </w:rPr>
      </w:pPr>
    </w:p>
    <w:p w:rsidRPr="006150D9" w:rsidR="003B2AE6" w:rsidP="003B2AE6" w:rsidRDefault="003B2AE6" w14:paraId="3DF01D46" w14:textId="77777777">
      <w:pPr>
        <w:jc w:val="center"/>
        <w:rPr>
          <w:rFonts w:ascii="Arial" w:hAnsi="Arial" w:cs="Arial"/>
          <w:sz w:val="20"/>
        </w:rPr>
      </w:pPr>
      <w:r w:rsidRPr="31E1B1C3" w:rsidR="003B2AE6">
        <w:rPr>
          <w:rFonts w:ascii="Arial" w:hAnsi="Arial" w:cs="Arial"/>
          <w:b w:val="1"/>
          <w:bCs w:val="1"/>
          <w:sz w:val="20"/>
          <w:szCs w:val="20"/>
        </w:rPr>
        <w:t>Reference Request:</w:t>
      </w:r>
    </w:p>
    <w:p w:rsidRPr="006150D9" w:rsidR="003B2AE6" w:rsidP="31E1B1C3" w:rsidRDefault="00256291" w14:paraId="711B6360" w14:textId="5A3F8872">
      <w:pPr>
        <w:pStyle w:val="Normal"/>
        <w:jc w:val="center"/>
        <w:rPr>
          <w:ins w:author="Christine Simeoni" w:date="2023-01-17T10:59:20.791Z" w:id="1237264754"/>
          <w:rFonts w:ascii="Arial" w:hAnsi="Arial" w:cs="Arial"/>
          <w:b w:val="1"/>
          <w:bCs w:val="1"/>
          <w:sz w:val="20"/>
          <w:szCs w:val="20"/>
        </w:rPr>
      </w:pPr>
      <w:r w:rsidRPr="4E88341D" w:rsidR="50B374A1">
        <w:rPr>
          <w:rFonts w:ascii="Arial" w:hAnsi="Arial" w:cs="Arial"/>
          <w:b w:val="1"/>
          <w:bCs w:val="1"/>
          <w:sz w:val="20"/>
          <w:szCs w:val="20"/>
        </w:rPr>
        <w:t xml:space="preserve">BA(Hons) </w:t>
      </w:r>
      <w:r w:rsidRPr="4E88341D" w:rsidR="00256291">
        <w:rPr>
          <w:rFonts w:ascii="Arial" w:hAnsi="Arial" w:cs="Arial"/>
          <w:b w:val="1"/>
          <w:bCs w:val="1"/>
          <w:sz w:val="20"/>
          <w:szCs w:val="20"/>
        </w:rPr>
        <w:t xml:space="preserve">Education (Special Educational Needs and </w:t>
      </w:r>
      <w:r w:rsidRPr="4E88341D" w:rsidR="00256291">
        <w:rPr>
          <w:rFonts w:ascii="Arial" w:hAnsi="Arial" w:cs="Arial"/>
          <w:b w:val="1"/>
          <w:bCs w:val="1"/>
          <w:sz w:val="20"/>
          <w:szCs w:val="20"/>
        </w:rPr>
        <w:t>Disabilities</w:t>
      </w:r>
      <w:r w:rsidRPr="4E88341D" w:rsidR="00256291">
        <w:rPr>
          <w:rFonts w:ascii="Arial" w:hAnsi="Arial" w:cs="Arial"/>
          <w:b w:val="1"/>
          <w:bCs w:val="1"/>
          <w:sz w:val="20"/>
          <w:szCs w:val="20"/>
        </w:rPr>
        <w:t xml:space="preserve"> and Inclusion)</w:t>
      </w:r>
      <w:r w:rsidRPr="4E88341D" w:rsidR="45882EC0">
        <w:rPr>
          <w:rFonts w:ascii="Arial" w:hAnsi="Arial" w:cs="Arial"/>
          <w:b w:val="1"/>
          <w:bCs w:val="1"/>
          <w:sz w:val="20"/>
          <w:szCs w:val="20"/>
        </w:rPr>
        <w:t xml:space="preserve"> PT</w:t>
      </w:r>
      <w:r w:rsidRPr="4E88341D" w:rsidR="00256291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="49EC0FCA" w:rsidP="49EC0FCA" w:rsidRDefault="49EC0FCA" w14:paraId="0C9A1D22" w14:textId="3F74B2F1">
      <w:pPr>
        <w:pStyle w:val="Normal"/>
        <w:jc w:val="center"/>
        <w:rPr>
          <w:rFonts w:ascii="Arial" w:hAnsi="Arial" w:cs="Arial"/>
          <w:b w:val="1"/>
          <w:bCs w:val="1"/>
          <w:sz w:val="20"/>
          <w:szCs w:val="20"/>
        </w:rPr>
      </w:pPr>
    </w:p>
    <w:p w:rsidRPr="006150D9" w:rsidR="003B2AE6" w:rsidP="003B2AE6" w:rsidRDefault="003B2AE6" w14:paraId="42C05E93" w14:textId="77777777">
      <w:pPr>
        <w:jc w:val="center"/>
        <w:rPr>
          <w:rFonts w:ascii="Arial" w:hAnsi="Arial" w:cs="Arial"/>
          <w:sz w:val="20"/>
        </w:rPr>
      </w:pPr>
      <w:r w:rsidRPr="006150D9">
        <w:rPr>
          <w:rFonts w:ascii="Arial" w:hAnsi="Arial" w:cs="Arial"/>
          <w:sz w:val="20"/>
        </w:rPr>
        <w:t>Reference for: _______________________________</w:t>
      </w:r>
    </w:p>
    <w:p w:rsidRPr="006150D9" w:rsidR="003B2AE6" w:rsidP="003B2AE6" w:rsidRDefault="003B2AE6" w14:paraId="68F8FB40" w14:textId="77777777">
      <w:pPr>
        <w:jc w:val="center"/>
        <w:rPr>
          <w:rFonts w:ascii="Arial" w:hAnsi="Arial" w:cs="Arial"/>
          <w:b/>
          <w:sz w:val="20"/>
        </w:rPr>
      </w:pPr>
    </w:p>
    <w:tbl>
      <w:tblPr>
        <w:tblW w:w="9639" w:type="dxa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Pr="006150D9" w:rsidR="003B2AE6" w:rsidTr="00281B0D" w14:paraId="411AAF5E" w14:textId="77777777">
        <w:tc>
          <w:tcPr>
            <w:tcW w:w="9639" w:type="dxa"/>
          </w:tcPr>
          <w:p w:rsidRPr="006150D9" w:rsidR="003B2AE6" w:rsidP="002B2308" w:rsidRDefault="003B2AE6" w14:paraId="32CBBBE3" w14:textId="77777777">
            <w:pPr>
              <w:jc w:val="left"/>
              <w:rPr>
                <w:rFonts w:ascii="Arial" w:hAnsi="Arial" w:cs="Arial"/>
                <w:sz w:val="20"/>
              </w:rPr>
            </w:pPr>
            <w:r w:rsidRPr="006150D9">
              <w:rPr>
                <w:rFonts w:ascii="Arial" w:hAnsi="Arial" w:cs="Arial"/>
                <w:sz w:val="20"/>
              </w:rPr>
              <w:t xml:space="preserve">Name of referee: </w:t>
            </w:r>
          </w:p>
          <w:p w:rsidRPr="006150D9" w:rsidR="003B2AE6" w:rsidP="002B2308" w:rsidRDefault="003B2AE6" w14:paraId="4CF3D40C" w14:textId="7777777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6150D9" w:rsidR="003B2AE6" w:rsidTr="00281B0D" w14:paraId="00450497" w14:textId="77777777">
        <w:tc>
          <w:tcPr>
            <w:tcW w:w="9639" w:type="dxa"/>
          </w:tcPr>
          <w:p w:rsidRPr="006150D9" w:rsidR="003B2AE6" w:rsidP="002B2308" w:rsidRDefault="003B2AE6" w14:paraId="37C68F47" w14:textId="77777777">
            <w:pPr>
              <w:jc w:val="left"/>
              <w:rPr>
                <w:rFonts w:ascii="Arial" w:hAnsi="Arial" w:cs="Arial"/>
                <w:sz w:val="20"/>
              </w:rPr>
            </w:pPr>
            <w:r w:rsidRPr="006150D9">
              <w:rPr>
                <w:rFonts w:ascii="Arial" w:hAnsi="Arial" w:cs="Arial"/>
                <w:sz w:val="20"/>
              </w:rPr>
              <w:t>Occupation of referee:</w:t>
            </w:r>
          </w:p>
          <w:p w:rsidRPr="006150D9" w:rsidR="003B2AE6" w:rsidP="002B2308" w:rsidRDefault="003B2AE6" w14:paraId="5773605F" w14:textId="7777777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6150D9" w:rsidR="003B2AE6" w:rsidTr="00281B0D" w14:paraId="53DADE89" w14:textId="77777777">
        <w:tc>
          <w:tcPr>
            <w:tcW w:w="9639" w:type="dxa"/>
          </w:tcPr>
          <w:p w:rsidRPr="006150D9" w:rsidR="003B2AE6" w:rsidP="002B2308" w:rsidRDefault="003B2AE6" w14:paraId="72CDD3CB" w14:textId="77777777">
            <w:pPr>
              <w:jc w:val="left"/>
              <w:rPr>
                <w:rFonts w:ascii="Arial" w:hAnsi="Arial" w:cs="Arial"/>
                <w:sz w:val="20"/>
              </w:rPr>
            </w:pPr>
            <w:r w:rsidRPr="006150D9">
              <w:rPr>
                <w:rFonts w:ascii="Arial" w:hAnsi="Arial" w:cs="Arial"/>
                <w:sz w:val="20"/>
              </w:rPr>
              <w:t>Address and telephone number of referee:</w:t>
            </w:r>
          </w:p>
          <w:p w:rsidRPr="006150D9" w:rsidR="003B2AE6" w:rsidP="002B2308" w:rsidRDefault="003B2AE6" w14:paraId="5D4302C4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6ECDF058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6D8A4352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6C459B98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456F0B55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5012921F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737C8BB8" w14:textId="77777777">
            <w:pPr>
              <w:jc w:val="left"/>
              <w:rPr>
                <w:rFonts w:ascii="Arial" w:hAnsi="Arial" w:cs="Arial"/>
                <w:sz w:val="20"/>
              </w:rPr>
            </w:pPr>
            <w:r w:rsidRPr="006150D9">
              <w:rPr>
                <w:rFonts w:ascii="Arial" w:hAnsi="Arial" w:cs="Arial"/>
                <w:sz w:val="20"/>
              </w:rPr>
              <w:t>Email address:</w:t>
            </w:r>
          </w:p>
          <w:p w:rsidRPr="006150D9" w:rsidR="003B2AE6" w:rsidP="002B2308" w:rsidRDefault="003B2AE6" w14:paraId="0C091798" w14:textId="7777777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6150D9" w:rsidR="003B2AE6" w:rsidTr="00281B0D" w14:paraId="6F497000" w14:textId="77777777">
        <w:tc>
          <w:tcPr>
            <w:tcW w:w="9639" w:type="dxa"/>
          </w:tcPr>
          <w:p w:rsidRPr="006150D9" w:rsidR="003B2AE6" w:rsidP="002B2308" w:rsidRDefault="003B2AE6" w14:paraId="0E981014" w14:textId="77777777">
            <w:pPr>
              <w:jc w:val="left"/>
              <w:rPr>
                <w:rFonts w:ascii="Arial" w:hAnsi="Arial" w:cs="Arial"/>
                <w:sz w:val="20"/>
              </w:rPr>
            </w:pPr>
            <w:r w:rsidRPr="006150D9">
              <w:rPr>
                <w:rFonts w:ascii="Arial" w:hAnsi="Arial" w:cs="Arial"/>
                <w:sz w:val="20"/>
              </w:rPr>
              <w:t>Relationship of referee to student:</w:t>
            </w:r>
          </w:p>
          <w:p w:rsidRPr="006150D9" w:rsidR="003B2AE6" w:rsidP="002B2308" w:rsidRDefault="003B2AE6" w14:paraId="7AAD8EBA" w14:textId="7777777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6150D9" w:rsidR="003B2AE6" w:rsidTr="00281B0D" w14:paraId="780B5CA3" w14:textId="77777777">
        <w:tc>
          <w:tcPr>
            <w:tcW w:w="9639" w:type="dxa"/>
          </w:tcPr>
          <w:p w:rsidRPr="006150D9" w:rsidR="003B2AE6" w:rsidP="002B2308" w:rsidRDefault="003B2AE6" w14:paraId="6F5AA8B5" w14:textId="77777777">
            <w:pPr>
              <w:jc w:val="left"/>
              <w:rPr>
                <w:rFonts w:ascii="Arial" w:hAnsi="Arial" w:cs="Arial"/>
                <w:sz w:val="20"/>
              </w:rPr>
            </w:pPr>
            <w:r w:rsidRPr="006150D9">
              <w:rPr>
                <w:rFonts w:ascii="Arial" w:hAnsi="Arial" w:cs="Arial"/>
                <w:sz w:val="20"/>
              </w:rPr>
              <w:t>Reference:</w:t>
            </w:r>
          </w:p>
          <w:p w:rsidRPr="006150D9" w:rsidR="003B2AE6" w:rsidP="002B2308" w:rsidRDefault="003B2AE6" w14:paraId="04071993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1F6CCC95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2BF1421A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6181AE58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470A4A13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70C88827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581C246C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4AAE1E92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14D7B0FE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31ADAD9B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6EE9E906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1E9D8398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1BCE0DCD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4AF4320F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15315952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213C5989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23439FD5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745777A8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5A965A98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551E6F14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0B9847C2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6C0589C2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2B82BEBB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51DBCB19" w14:textId="7777777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6150D9" w:rsidR="003B2AE6" w:rsidTr="00281B0D" w14:paraId="55527482" w14:textId="77777777">
        <w:tc>
          <w:tcPr>
            <w:tcW w:w="9639" w:type="dxa"/>
          </w:tcPr>
          <w:p w:rsidRPr="006150D9" w:rsidR="003B2AE6" w:rsidP="002B2308" w:rsidRDefault="003B2AE6" w14:paraId="66EDE242" w14:textId="77777777">
            <w:pPr>
              <w:jc w:val="left"/>
              <w:rPr>
                <w:rFonts w:ascii="Arial" w:hAnsi="Arial" w:cs="Arial"/>
                <w:sz w:val="20"/>
              </w:rPr>
            </w:pPr>
            <w:r w:rsidRPr="006150D9">
              <w:rPr>
                <w:rFonts w:ascii="Arial" w:hAnsi="Arial" w:cs="Arial"/>
                <w:sz w:val="20"/>
              </w:rPr>
              <w:t xml:space="preserve">Signed: </w:t>
            </w:r>
          </w:p>
          <w:p w:rsidRPr="006150D9" w:rsidR="003B2AE6" w:rsidP="002B2308" w:rsidRDefault="003B2AE6" w14:paraId="4F0DE05B" w14:textId="77777777">
            <w:pPr>
              <w:jc w:val="left"/>
              <w:rPr>
                <w:rFonts w:ascii="Arial" w:hAnsi="Arial" w:cs="Arial"/>
                <w:sz w:val="20"/>
              </w:rPr>
            </w:pPr>
          </w:p>
          <w:p w:rsidRPr="006150D9" w:rsidR="003B2AE6" w:rsidP="002B2308" w:rsidRDefault="003B2AE6" w14:paraId="6264EFDA" w14:textId="77777777">
            <w:pPr>
              <w:jc w:val="left"/>
              <w:rPr>
                <w:rFonts w:ascii="Arial" w:hAnsi="Arial" w:cs="Arial"/>
                <w:sz w:val="20"/>
              </w:rPr>
            </w:pPr>
            <w:r w:rsidRPr="006150D9">
              <w:rPr>
                <w:rFonts w:ascii="Arial" w:hAnsi="Arial" w:cs="Arial"/>
                <w:sz w:val="20"/>
              </w:rPr>
              <w:t>Date:</w:t>
            </w:r>
          </w:p>
        </w:tc>
      </w:tr>
    </w:tbl>
    <w:p w:rsidRPr="006150D9" w:rsidR="00743DE3" w:rsidP="00281B0D" w:rsidRDefault="00743DE3" w14:paraId="574C71CC" w14:textId="77777777">
      <w:pPr>
        <w:rPr>
          <w:rFonts w:ascii="Arial" w:hAnsi="Arial" w:cs="Arial"/>
        </w:rPr>
      </w:pPr>
    </w:p>
    <w:sectPr w:rsidRPr="006150D9" w:rsidR="00743DE3" w:rsidSect="003B2AE6">
      <w:footerReference w:type="default" r:id="rId8"/>
      <w:pgSz w:w="11907" w:h="16840" w:orient="portrait" w:code="9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110D" w:rsidP="003B2AE6" w:rsidRDefault="003F110D" w14:paraId="698A1002" w14:textId="77777777">
      <w:r>
        <w:separator/>
      </w:r>
    </w:p>
  </w:endnote>
  <w:endnote w:type="continuationSeparator" w:id="0">
    <w:p w:rsidR="003F110D" w:rsidP="003B2AE6" w:rsidRDefault="003F110D" w14:paraId="235E49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81B0D" w:rsidR="00F0762E" w:rsidP="00281B0D" w:rsidRDefault="00256291" w14:paraId="5CFD897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110D" w:rsidP="003B2AE6" w:rsidRDefault="003F110D" w14:paraId="03DF2BD2" w14:textId="77777777">
      <w:r>
        <w:separator/>
      </w:r>
    </w:p>
  </w:footnote>
  <w:footnote w:type="continuationSeparator" w:id="0">
    <w:p w:rsidR="003F110D" w:rsidP="003B2AE6" w:rsidRDefault="003F110D" w14:paraId="6D21D54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E6"/>
    <w:rsid w:val="00256291"/>
    <w:rsid w:val="00281B0D"/>
    <w:rsid w:val="003B2AE6"/>
    <w:rsid w:val="003F110D"/>
    <w:rsid w:val="006150D9"/>
    <w:rsid w:val="006366FD"/>
    <w:rsid w:val="00743DE3"/>
    <w:rsid w:val="0091138F"/>
    <w:rsid w:val="00A10048"/>
    <w:rsid w:val="00BB43B2"/>
    <w:rsid w:val="00F96C91"/>
    <w:rsid w:val="03ABD66D"/>
    <w:rsid w:val="09CCCE3E"/>
    <w:rsid w:val="0ACE0224"/>
    <w:rsid w:val="1F3BFAA5"/>
    <w:rsid w:val="216BC8BE"/>
    <w:rsid w:val="256DB0B7"/>
    <w:rsid w:val="31E1B1C3"/>
    <w:rsid w:val="32B45ED3"/>
    <w:rsid w:val="36C3564B"/>
    <w:rsid w:val="45882EC0"/>
    <w:rsid w:val="4941B1A7"/>
    <w:rsid w:val="49EC0FCA"/>
    <w:rsid w:val="4E88341D"/>
    <w:rsid w:val="50B374A1"/>
    <w:rsid w:val="6D1A93BD"/>
    <w:rsid w:val="7830F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79D6"/>
  <w15:docId w15:val="{6C0156FB-CA10-45FE-BDED-1039CB8D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2AE6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2AE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B2AE6"/>
    <w:rPr>
      <w:rFonts w:ascii="Times New Roman" w:hAnsi="Times New Roman" w:eastAsia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3B2AE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3B2AE6"/>
    <w:rPr>
      <w:rFonts w:ascii="Times New Roman" w:hAnsi="Times New Roman" w:eastAsia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AE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2AE6"/>
    <w:rPr>
      <w:rFonts w:ascii="Tahoma" w:hAnsi="Tahoma" w:eastAsia="Times New Roman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4BF9DB926DD44B9B00DED2797A5FD" ma:contentTypeVersion="15" ma:contentTypeDescription="Create a new document." ma:contentTypeScope="" ma:versionID="64d44919702df2d3929aca0dd51ab209">
  <xsd:schema xmlns:xsd="http://www.w3.org/2001/XMLSchema" xmlns:xs="http://www.w3.org/2001/XMLSchema" xmlns:p="http://schemas.microsoft.com/office/2006/metadata/properties" xmlns:ns2="3efd7107-aa3e-4c13-a01d-8ea54d0c4640" xmlns:ns3="4268bf44-7842-41c0-9366-75f98ca748fc" targetNamespace="http://schemas.microsoft.com/office/2006/metadata/properties" ma:root="true" ma:fieldsID="abf51a421bbb804c9676b2071c94ee4c" ns2:_="" ns3:_="">
    <xsd:import namespace="3efd7107-aa3e-4c13-a01d-8ea54d0c4640"/>
    <xsd:import namespace="4268bf44-7842-41c0-9366-75f98ca74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7107-aa3e-4c13-a01d-8ea54d0c4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bf44-7842-41c0-9366-75f98ca74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edddae-dfb1-4046-b976-56644d673205}" ma:internalName="TaxCatchAll" ma:showField="CatchAllData" ma:web="4268bf44-7842-41c0-9366-75f98ca74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68bf44-7842-41c0-9366-75f98ca748fc" xsi:nil="true"/>
    <lcf76f155ced4ddcb4097134ff3c332f xmlns="3efd7107-aa3e-4c13-a01d-8ea54d0c46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14975F-98C3-384F-9CB7-4A2B8EA2E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00F97-A064-47F2-94CD-F75C725AF1F0}"/>
</file>

<file path=customXml/itemProps3.xml><?xml version="1.0" encoding="utf-8"?>
<ds:datastoreItem xmlns:ds="http://schemas.openxmlformats.org/officeDocument/2006/customXml" ds:itemID="{968B3988-5A4E-46D7-9782-75C56CF8325F}"/>
</file>

<file path=customXml/itemProps4.xml><?xml version="1.0" encoding="utf-8"?>
<ds:datastoreItem xmlns:ds="http://schemas.openxmlformats.org/officeDocument/2006/customXml" ds:itemID="{FDB1EE88-E5BC-4FB8-B347-9FBF07D2CE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Huddersfield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Angelica Hall</cp:lastModifiedBy>
  <cp:revision>5</cp:revision>
  <dcterms:created xsi:type="dcterms:W3CDTF">2022-06-21T09:25:00Z</dcterms:created>
  <dcterms:modified xsi:type="dcterms:W3CDTF">2023-02-22T15:00:10Z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0x010100F054BF9DB926DD44B9B00DED2797A5FD</vt:lpwstr>
  </property>
  <property fmtid="{D5CDD505-2E9C-101B-9397-08002B2CF9AE}" pid="3" name="MediaServiceImageTags">
    <vt:lpwstr/>
  </property>
</Properties>
</file>