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0F191" w14:textId="0E988C97" w:rsidR="00BE606E" w:rsidRDefault="00BE606E" w:rsidP="001C1E30">
      <w:pPr>
        <w:spacing w:after="120"/>
        <w:rPr>
          <w:b/>
          <w:iCs/>
          <w:sz w:val="22"/>
          <w:szCs w:val="22"/>
          <w:lang w:val="en-US"/>
        </w:rPr>
      </w:pPr>
    </w:p>
    <w:p w14:paraId="34DAB6DF" w14:textId="77777777" w:rsidR="00BE606E" w:rsidRDefault="00BE606E" w:rsidP="001C1E30">
      <w:pPr>
        <w:spacing w:after="120"/>
      </w:pPr>
    </w:p>
    <w:p w14:paraId="47E5F9FE" w14:textId="3676F88F" w:rsidR="00B52E95" w:rsidRDefault="00B52E95">
      <w:pPr>
        <w:rPr>
          <w:b/>
          <w:iCs/>
          <w:sz w:val="22"/>
          <w:szCs w:val="22"/>
          <w:lang w:val="en-US"/>
        </w:rPr>
      </w:pPr>
    </w:p>
    <w:p w14:paraId="05247095" w14:textId="3D4ED5BB" w:rsidR="000A6D78" w:rsidRDefault="00B52E95" w:rsidP="001C1E30">
      <w:pPr>
        <w:spacing w:after="120"/>
        <w:rPr>
          <w:b/>
          <w:iCs/>
          <w:sz w:val="22"/>
          <w:szCs w:val="22"/>
          <w:lang w:val="en-US"/>
        </w:rPr>
      </w:pPr>
      <w:r>
        <w:rPr>
          <w:noProof/>
          <w:lang w:eastAsia="en-GB"/>
        </w:rPr>
        <w:drawing>
          <wp:anchor distT="0" distB="0" distL="114300" distR="114300" simplePos="0" relativeHeight="251678720" behindDoc="1" locked="0" layoutInCell="1" allowOverlap="1" wp14:anchorId="42DC8B22" wp14:editId="286BE201">
            <wp:simplePos x="0" y="0"/>
            <wp:positionH relativeFrom="column">
              <wp:posOffset>2239645</wp:posOffset>
            </wp:positionH>
            <wp:positionV relativeFrom="paragraph">
              <wp:posOffset>-170180</wp:posOffset>
            </wp:positionV>
            <wp:extent cx="1821180" cy="697230"/>
            <wp:effectExtent l="0" t="0" r="7620" b="0"/>
            <wp:wrapNone/>
            <wp:docPr id="12" name="Picture 12" descr="\\UK_LON1B_MS101\groups$\ESS\Shared\Science\British Council science\Newton Fund\Newton-Fund-Master-rgb.jpg"/>
            <wp:cNvGraphicFramePr/>
            <a:graphic xmlns:a="http://schemas.openxmlformats.org/drawingml/2006/main">
              <a:graphicData uri="http://schemas.openxmlformats.org/drawingml/2006/picture">
                <pic:pic xmlns:pic="http://schemas.openxmlformats.org/drawingml/2006/picture">
                  <pic:nvPicPr>
                    <pic:cNvPr id="4" name="Picture 4" descr="\\UK_LON1B_MS101\groups$\ESS\Shared\Science\British Council science\Newton Fund\Newton-Fund-Master-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697230"/>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Richard Haigh" w:date="2017-05-17T15:19:00Z">
        <w:r>
          <w:rPr>
            <w:noProof/>
            <w:lang w:eastAsia="en-GB"/>
          </w:rPr>
          <w:drawing>
            <wp:anchor distT="0" distB="0" distL="114300" distR="114300" simplePos="0" relativeHeight="251679744" behindDoc="1" locked="0" layoutInCell="1" allowOverlap="1" wp14:anchorId="21A37298" wp14:editId="146A3769">
              <wp:simplePos x="0" y="0"/>
              <wp:positionH relativeFrom="column">
                <wp:posOffset>4899025</wp:posOffset>
              </wp:positionH>
              <wp:positionV relativeFrom="paragraph">
                <wp:posOffset>-63874</wp:posOffset>
              </wp:positionV>
              <wp:extent cx="1174750" cy="1035050"/>
              <wp:effectExtent l="0" t="0" r="0" b="6350"/>
              <wp:wrapNone/>
              <wp:docPr id="14" name="Picture 14" descr="http://bicoltoday.com/wp-content/uploads/2014/03/dos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coltoday.com/wp-content/uploads/2014/03/dost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0" cy="10350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8E27D2">
        <w:rPr>
          <w:noProof/>
          <w:lang w:eastAsia="en-GB"/>
        </w:rPr>
        <w:drawing>
          <wp:anchor distT="0" distB="0" distL="114300" distR="114300" simplePos="0" relativeHeight="251672576" behindDoc="1" locked="0" layoutInCell="1" allowOverlap="1" wp14:anchorId="5D585162" wp14:editId="7ADF9C45">
            <wp:simplePos x="0" y="0"/>
            <wp:positionH relativeFrom="column">
              <wp:posOffset>-273050</wp:posOffset>
            </wp:positionH>
            <wp:positionV relativeFrom="paragraph">
              <wp:posOffset>-126153</wp:posOffset>
            </wp:positionV>
            <wp:extent cx="2476500" cy="1329055"/>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ouncil_ResearchLinksLockup.jpg"/>
                    <pic:cNvPicPr/>
                  </pic:nvPicPr>
                  <pic:blipFill rotWithShape="1">
                    <a:blip r:embed="rId10">
                      <a:extLst>
                        <a:ext uri="{28A0092B-C50C-407E-A947-70E740481C1C}">
                          <a14:useLocalDpi xmlns:a14="http://schemas.microsoft.com/office/drawing/2010/main" val="0"/>
                        </a:ext>
                      </a:extLst>
                    </a:blip>
                    <a:srcRect t="11003" b="11598"/>
                    <a:stretch/>
                  </pic:blipFill>
                  <pic:spPr bwMode="auto">
                    <a:xfrm>
                      <a:off x="0" y="0"/>
                      <a:ext cx="2476500" cy="1329055"/>
                    </a:xfrm>
                    <a:prstGeom prst="rect">
                      <a:avLst/>
                    </a:prstGeom>
                    <a:ln>
                      <a:noFill/>
                    </a:ln>
                    <a:extLst>
                      <a:ext uri="{FAA26D3D-D897-4be2-8F04-BA451C77F1D7}">
                        <ma14:placeholderFlag xmlns:ma14="http://schemas.microsoft.com/office/mac/drawingml/2011/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FFC5FE" w14:textId="02FC5548" w:rsidR="005C300E" w:rsidRDefault="005C300E" w:rsidP="001C1E30">
      <w:pPr>
        <w:spacing w:after="120"/>
        <w:rPr>
          <w:b/>
          <w:iCs/>
          <w:sz w:val="22"/>
          <w:szCs w:val="22"/>
          <w:lang w:val="en-US"/>
        </w:rPr>
      </w:pPr>
    </w:p>
    <w:p w14:paraId="2C5B79A6" w14:textId="55AD0EAC" w:rsidR="005C300E" w:rsidRDefault="005C300E" w:rsidP="001C1E30">
      <w:pPr>
        <w:spacing w:after="120"/>
        <w:rPr>
          <w:b/>
          <w:iCs/>
          <w:sz w:val="22"/>
          <w:szCs w:val="22"/>
          <w:lang w:val="en-US"/>
        </w:rPr>
      </w:pPr>
    </w:p>
    <w:p w14:paraId="4C569DC3" w14:textId="1F49C6B7" w:rsidR="00DD201C" w:rsidRDefault="00DD201C" w:rsidP="001C1E30">
      <w:pPr>
        <w:spacing w:after="120"/>
        <w:rPr>
          <w:b/>
          <w:iCs/>
          <w:sz w:val="22"/>
          <w:szCs w:val="22"/>
          <w:lang w:val="en-US"/>
        </w:rPr>
      </w:pPr>
    </w:p>
    <w:p w14:paraId="31EF0E1E" w14:textId="3D047536" w:rsidR="00DD201C" w:rsidRDefault="00DD201C" w:rsidP="001C1E30">
      <w:pPr>
        <w:spacing w:after="120"/>
        <w:rPr>
          <w:b/>
          <w:iCs/>
          <w:sz w:val="22"/>
          <w:szCs w:val="22"/>
          <w:lang w:val="en-US"/>
        </w:rPr>
      </w:pPr>
    </w:p>
    <w:p w14:paraId="4DCA061F" w14:textId="77777777" w:rsidR="00B52E95" w:rsidRDefault="00B52E95" w:rsidP="001C1E30">
      <w:pPr>
        <w:spacing w:after="120"/>
        <w:rPr>
          <w:b/>
          <w:iCs/>
          <w:sz w:val="22"/>
          <w:szCs w:val="22"/>
          <w:lang w:val="en-US"/>
        </w:rPr>
      </w:pPr>
    </w:p>
    <w:p w14:paraId="40EE014C" w14:textId="6FDC9FC1" w:rsidR="00BC1BE2" w:rsidRPr="00053E21" w:rsidRDefault="005559F7" w:rsidP="001C1E30">
      <w:pPr>
        <w:spacing w:after="120"/>
        <w:rPr>
          <w:b/>
          <w:iCs/>
          <w:sz w:val="28"/>
          <w:szCs w:val="22"/>
          <w:lang w:val="en-US"/>
        </w:rPr>
      </w:pPr>
      <w:r w:rsidRPr="00053E21">
        <w:rPr>
          <w:b/>
          <w:iCs/>
          <w:sz w:val="28"/>
          <w:szCs w:val="22"/>
          <w:lang w:val="en-US"/>
        </w:rPr>
        <w:t xml:space="preserve">Call for participants at an International Workshop </w:t>
      </w:r>
    </w:p>
    <w:p w14:paraId="1AA2766E" w14:textId="148F38F9" w:rsidR="008E27D2" w:rsidRPr="00250274" w:rsidRDefault="008E27D2" w:rsidP="00A46A0C">
      <w:pPr>
        <w:pStyle w:val="Title"/>
        <w:jc w:val="left"/>
        <w:rPr>
          <w:rFonts w:eastAsia="Arial"/>
          <w:bCs w:val="0"/>
          <w:color w:val="000000"/>
          <w:sz w:val="22"/>
          <w:szCs w:val="22"/>
        </w:rPr>
      </w:pPr>
    </w:p>
    <w:p w14:paraId="4E19389A" w14:textId="0FC91EB6" w:rsidR="00BE606E" w:rsidRPr="00A8181D" w:rsidRDefault="00A46A0C" w:rsidP="0015451D">
      <w:pPr>
        <w:pStyle w:val="p1"/>
        <w:numPr>
          <w:ilvl w:val="0"/>
          <w:numId w:val="32"/>
        </w:numPr>
        <w:rPr>
          <w:rFonts w:ascii="Arial" w:hAnsi="Arial" w:cs="Arial"/>
          <w:sz w:val="22"/>
          <w:szCs w:val="22"/>
        </w:rPr>
      </w:pPr>
      <w:r w:rsidRPr="00250274">
        <w:rPr>
          <w:rFonts w:ascii="Arial" w:eastAsia="Arial" w:hAnsi="Arial" w:cs="Arial"/>
          <w:b/>
          <w:color w:val="000000"/>
          <w:sz w:val="22"/>
          <w:szCs w:val="22"/>
        </w:rPr>
        <w:t>Workshop Title:</w:t>
      </w:r>
      <w:r w:rsidR="009C09BE" w:rsidRPr="00250274">
        <w:rPr>
          <w:rFonts w:ascii="Arial" w:eastAsia="Arial" w:hAnsi="Arial" w:cs="Arial"/>
          <w:b/>
          <w:color w:val="000000"/>
          <w:sz w:val="22"/>
          <w:szCs w:val="22"/>
        </w:rPr>
        <w:t xml:space="preserve"> </w:t>
      </w:r>
      <w:r w:rsidR="0015451D" w:rsidRPr="00A8181D">
        <w:rPr>
          <w:rFonts w:ascii="Arial" w:hAnsi="Arial" w:cs="Arial"/>
          <w:sz w:val="22"/>
          <w:szCs w:val="22"/>
        </w:rPr>
        <w:t>LOCALISING STRATEGIES FOR MAKING CITIES RESILIENT TO DISASTERS</w:t>
      </w:r>
    </w:p>
    <w:p w14:paraId="7E030F05" w14:textId="5E07D87E" w:rsidR="00A46A0C" w:rsidRPr="00250274" w:rsidRDefault="00A46A0C" w:rsidP="00BE606E">
      <w:pPr>
        <w:pStyle w:val="Title"/>
        <w:numPr>
          <w:ilvl w:val="0"/>
          <w:numId w:val="32"/>
        </w:numPr>
        <w:jc w:val="left"/>
        <w:rPr>
          <w:rFonts w:eastAsia="Arial"/>
          <w:bCs w:val="0"/>
          <w:sz w:val="22"/>
          <w:szCs w:val="22"/>
        </w:rPr>
      </w:pPr>
      <w:r w:rsidRPr="00250274">
        <w:rPr>
          <w:rFonts w:eastAsia="Arial"/>
          <w:bCs w:val="0"/>
          <w:color w:val="000000"/>
          <w:sz w:val="22"/>
          <w:szCs w:val="22"/>
        </w:rPr>
        <w:t>UK co</w:t>
      </w:r>
      <w:r w:rsidR="009C09BE" w:rsidRPr="00250274">
        <w:rPr>
          <w:rFonts w:eastAsia="Arial"/>
          <w:bCs w:val="0"/>
          <w:color w:val="000000"/>
          <w:sz w:val="22"/>
          <w:szCs w:val="22"/>
        </w:rPr>
        <w:t>o</w:t>
      </w:r>
      <w:r w:rsidRPr="00250274">
        <w:rPr>
          <w:rFonts w:eastAsia="Arial"/>
          <w:bCs w:val="0"/>
          <w:color w:val="000000"/>
          <w:sz w:val="22"/>
          <w:szCs w:val="22"/>
        </w:rPr>
        <w:t>rdinator:</w:t>
      </w:r>
      <w:r w:rsidR="009C09BE" w:rsidRPr="00250274">
        <w:rPr>
          <w:rFonts w:eastAsia="Arial"/>
          <w:bCs w:val="0"/>
          <w:color w:val="000000"/>
          <w:sz w:val="22"/>
          <w:szCs w:val="22"/>
        </w:rPr>
        <w:t xml:space="preserve"> </w:t>
      </w:r>
      <w:r w:rsidR="009C09BE" w:rsidRPr="00250274">
        <w:rPr>
          <w:rFonts w:eastAsia="Arial"/>
          <w:b w:val="0"/>
          <w:bCs w:val="0"/>
          <w:color w:val="000000"/>
          <w:sz w:val="22"/>
          <w:szCs w:val="22"/>
        </w:rPr>
        <w:t xml:space="preserve">Professor </w:t>
      </w:r>
      <w:r w:rsidR="0015451D" w:rsidRPr="00250274">
        <w:rPr>
          <w:rFonts w:eastAsia="Arial"/>
          <w:b w:val="0"/>
          <w:bCs w:val="0"/>
          <w:color w:val="000000"/>
          <w:sz w:val="22"/>
          <w:szCs w:val="22"/>
        </w:rPr>
        <w:t>Dilanthi Amaratunga</w:t>
      </w:r>
      <w:r w:rsidR="009C09BE" w:rsidRPr="00250274">
        <w:rPr>
          <w:rFonts w:eastAsia="Arial"/>
          <w:b w:val="0"/>
          <w:bCs w:val="0"/>
          <w:color w:val="000000"/>
          <w:sz w:val="22"/>
          <w:szCs w:val="22"/>
        </w:rPr>
        <w:t xml:space="preserve"> (</w:t>
      </w:r>
      <w:r w:rsidR="0015451D" w:rsidRPr="00250274">
        <w:rPr>
          <w:rFonts w:eastAsia="Arial"/>
          <w:b w:val="0"/>
          <w:bCs w:val="0"/>
          <w:color w:val="000000"/>
          <w:sz w:val="22"/>
          <w:szCs w:val="22"/>
        </w:rPr>
        <w:t xml:space="preserve">Global Disaster Resilience Centre, </w:t>
      </w:r>
      <w:r w:rsidR="009C09BE" w:rsidRPr="00250274">
        <w:rPr>
          <w:rFonts w:eastAsia="Arial"/>
          <w:b w:val="0"/>
          <w:bCs w:val="0"/>
          <w:color w:val="000000"/>
          <w:sz w:val="22"/>
          <w:szCs w:val="22"/>
        </w:rPr>
        <w:t>University of Huddersfield, UK)</w:t>
      </w:r>
    </w:p>
    <w:p w14:paraId="014D0282" w14:textId="65F100C2" w:rsidR="00BE606E" w:rsidRPr="003D7FA0" w:rsidRDefault="003D7FA0" w:rsidP="0015451D">
      <w:pPr>
        <w:pStyle w:val="p1"/>
        <w:numPr>
          <w:ilvl w:val="0"/>
          <w:numId w:val="32"/>
        </w:numPr>
        <w:rPr>
          <w:rFonts w:ascii="Arial" w:hAnsi="Arial" w:cs="Arial"/>
          <w:sz w:val="22"/>
          <w:szCs w:val="22"/>
        </w:rPr>
      </w:pPr>
      <w:r w:rsidRPr="00250274">
        <w:rPr>
          <w:rFonts w:ascii="Arial" w:eastAsia="Arial" w:hAnsi="Arial" w:cs="Arial"/>
          <w:b/>
          <w:color w:val="000000" w:themeColor="text1"/>
          <w:sz w:val="22"/>
          <w:szCs w:val="22"/>
        </w:rPr>
        <w:t>P</w:t>
      </w:r>
      <w:r>
        <w:rPr>
          <w:rFonts w:ascii="Arial" w:eastAsia="Arial" w:hAnsi="Arial" w:cs="Arial"/>
          <w:b/>
          <w:color w:val="000000" w:themeColor="text1"/>
          <w:sz w:val="22"/>
          <w:szCs w:val="22"/>
        </w:rPr>
        <w:t xml:space="preserve">hilippines </w:t>
      </w:r>
      <w:r w:rsidR="00A46A0C" w:rsidRPr="00250274">
        <w:rPr>
          <w:rFonts w:ascii="Arial" w:eastAsia="Arial" w:hAnsi="Arial" w:cs="Arial"/>
          <w:b/>
          <w:color w:val="000000"/>
          <w:sz w:val="22"/>
          <w:szCs w:val="22"/>
        </w:rPr>
        <w:t>coordinator:</w:t>
      </w:r>
      <w:r w:rsidR="009C09BE" w:rsidRPr="00250274">
        <w:rPr>
          <w:rFonts w:ascii="Arial" w:eastAsia="Arial" w:hAnsi="Arial" w:cs="Arial"/>
          <w:color w:val="000000"/>
          <w:sz w:val="22"/>
          <w:szCs w:val="22"/>
        </w:rPr>
        <w:t xml:space="preserve"> </w:t>
      </w:r>
      <w:r w:rsidR="0015451D" w:rsidRPr="00250274">
        <w:rPr>
          <w:rFonts w:ascii="Arial" w:hAnsi="Arial" w:cs="Arial"/>
          <w:sz w:val="22"/>
          <w:szCs w:val="22"/>
        </w:rPr>
        <w:t xml:space="preserve">Professor Andres Winston </w:t>
      </w:r>
      <w:proofErr w:type="spellStart"/>
      <w:r w:rsidR="0015451D" w:rsidRPr="00250274">
        <w:rPr>
          <w:rFonts w:ascii="Arial" w:hAnsi="Arial" w:cs="Arial"/>
          <w:sz w:val="22"/>
          <w:szCs w:val="22"/>
        </w:rPr>
        <w:t>Oreta</w:t>
      </w:r>
      <w:proofErr w:type="spellEnd"/>
      <w:r w:rsidR="0015451D" w:rsidRPr="00250274">
        <w:rPr>
          <w:rFonts w:ascii="Arial" w:hAnsi="Arial" w:cs="Arial"/>
          <w:sz w:val="22"/>
          <w:szCs w:val="22"/>
        </w:rPr>
        <w:t xml:space="preserve"> </w:t>
      </w:r>
      <w:r w:rsidR="009C09BE" w:rsidRPr="00250274">
        <w:rPr>
          <w:rFonts w:ascii="Arial" w:hAnsi="Arial" w:cs="Arial"/>
          <w:iCs/>
          <w:sz w:val="22"/>
          <w:szCs w:val="22"/>
          <w:lang w:val="en-US"/>
        </w:rPr>
        <w:t>(</w:t>
      </w:r>
      <w:r w:rsidR="0015451D" w:rsidRPr="00250274">
        <w:rPr>
          <w:rFonts w:ascii="Arial" w:hAnsi="Arial" w:cs="Arial"/>
          <w:sz w:val="22"/>
          <w:szCs w:val="22"/>
        </w:rPr>
        <w:t xml:space="preserve">De La </w:t>
      </w:r>
      <w:proofErr w:type="spellStart"/>
      <w:r w:rsidR="0015451D" w:rsidRPr="00250274">
        <w:rPr>
          <w:rFonts w:ascii="Arial" w:hAnsi="Arial" w:cs="Arial"/>
          <w:sz w:val="22"/>
          <w:szCs w:val="22"/>
        </w:rPr>
        <w:t>Sallle</w:t>
      </w:r>
      <w:proofErr w:type="spellEnd"/>
      <w:r w:rsidR="0015451D" w:rsidRPr="00250274">
        <w:rPr>
          <w:rFonts w:ascii="Arial" w:hAnsi="Arial" w:cs="Arial"/>
          <w:sz w:val="22"/>
          <w:szCs w:val="22"/>
        </w:rPr>
        <w:t xml:space="preserve"> </w:t>
      </w:r>
      <w:r w:rsidR="00BE606E" w:rsidRPr="00250274">
        <w:rPr>
          <w:rFonts w:ascii="Arial" w:hAnsi="Arial" w:cs="Arial"/>
          <w:sz w:val="22"/>
          <w:szCs w:val="22"/>
        </w:rPr>
        <w:t>University, Manila, Philippines)</w:t>
      </w:r>
    </w:p>
    <w:p w14:paraId="7F8811F8" w14:textId="0913FCB4" w:rsidR="00BE606E" w:rsidRPr="003D7FA0" w:rsidRDefault="00A46A0C" w:rsidP="00BE606E">
      <w:pPr>
        <w:pStyle w:val="Subtitle"/>
        <w:numPr>
          <w:ilvl w:val="0"/>
          <w:numId w:val="32"/>
        </w:numPr>
        <w:jc w:val="left"/>
        <w:rPr>
          <w:rFonts w:eastAsia="Arial"/>
          <w:b w:val="0"/>
          <w:bCs w:val="0"/>
          <w:color w:val="000000"/>
          <w:sz w:val="22"/>
          <w:szCs w:val="22"/>
        </w:rPr>
      </w:pPr>
      <w:r w:rsidRPr="00250274">
        <w:rPr>
          <w:rFonts w:eastAsia="Arial"/>
          <w:bCs w:val="0"/>
          <w:color w:val="000000"/>
          <w:sz w:val="22"/>
          <w:szCs w:val="22"/>
        </w:rPr>
        <w:t>Discipline</w:t>
      </w:r>
      <w:r w:rsidR="009C09BE" w:rsidRPr="00250274">
        <w:rPr>
          <w:rFonts w:eastAsia="Arial"/>
          <w:bCs w:val="0"/>
          <w:color w:val="000000"/>
          <w:sz w:val="22"/>
          <w:szCs w:val="22"/>
        </w:rPr>
        <w:t>s</w:t>
      </w:r>
      <w:r w:rsidRPr="00250274">
        <w:rPr>
          <w:rFonts w:eastAsia="Arial"/>
          <w:bCs w:val="0"/>
          <w:color w:val="000000"/>
          <w:sz w:val="22"/>
          <w:szCs w:val="22"/>
        </w:rPr>
        <w:t>:</w:t>
      </w:r>
      <w:r w:rsidR="009C09BE" w:rsidRPr="00250274">
        <w:rPr>
          <w:rFonts w:eastAsia="Arial"/>
          <w:bCs w:val="0"/>
          <w:color w:val="000000"/>
          <w:sz w:val="22"/>
          <w:szCs w:val="22"/>
        </w:rPr>
        <w:t xml:space="preserve"> </w:t>
      </w:r>
      <w:r w:rsidR="00BE606E" w:rsidRPr="00250274">
        <w:rPr>
          <w:rFonts w:eastAsia="Arial"/>
          <w:b w:val="0"/>
          <w:bCs w:val="0"/>
          <w:color w:val="000000"/>
          <w:sz w:val="22"/>
          <w:szCs w:val="22"/>
        </w:rPr>
        <w:t xml:space="preserve">This workshop addresses the issue of making cities resilient to disasters in a </w:t>
      </w:r>
      <w:r w:rsidR="00AB41B2" w:rsidRPr="00250274">
        <w:rPr>
          <w:rFonts w:eastAsia="Arial"/>
          <w:b w:val="0"/>
          <w:bCs w:val="0"/>
          <w:color w:val="000000"/>
          <w:sz w:val="22"/>
          <w:szCs w:val="22"/>
        </w:rPr>
        <w:t>multi-disciplinary perspective, for example e</w:t>
      </w:r>
      <w:r w:rsidR="009C09BE" w:rsidRPr="00250274">
        <w:rPr>
          <w:rFonts w:eastAsia="Arial"/>
          <w:b w:val="0"/>
          <w:bCs w:val="0"/>
          <w:color w:val="000000"/>
          <w:sz w:val="22"/>
          <w:szCs w:val="22"/>
        </w:rPr>
        <w:t xml:space="preserve">nvironmental and </w:t>
      </w:r>
      <w:r w:rsidR="00AB41B2" w:rsidRPr="00250274">
        <w:rPr>
          <w:rFonts w:eastAsia="Arial"/>
          <w:b w:val="0"/>
          <w:bCs w:val="0"/>
          <w:color w:val="000000"/>
          <w:sz w:val="22"/>
          <w:szCs w:val="22"/>
        </w:rPr>
        <w:t>climate sciences</w:t>
      </w:r>
      <w:r w:rsidR="009C09BE" w:rsidRPr="00250274">
        <w:rPr>
          <w:rFonts w:eastAsia="Arial"/>
          <w:b w:val="0"/>
          <w:bCs w:val="0"/>
          <w:color w:val="000000"/>
          <w:sz w:val="22"/>
          <w:szCs w:val="22"/>
        </w:rPr>
        <w:t xml:space="preserve">, </w:t>
      </w:r>
      <w:r w:rsidR="00AB41B2" w:rsidRPr="00250274">
        <w:rPr>
          <w:rFonts w:eastAsia="Arial"/>
          <w:b w:val="0"/>
          <w:bCs w:val="0"/>
          <w:color w:val="000000"/>
          <w:sz w:val="22"/>
          <w:szCs w:val="22"/>
        </w:rPr>
        <w:t xml:space="preserve">built </w:t>
      </w:r>
      <w:r w:rsidR="009C09BE" w:rsidRPr="00250274">
        <w:rPr>
          <w:rFonts w:eastAsia="Arial"/>
          <w:b w:val="0"/>
          <w:bCs w:val="0"/>
          <w:color w:val="000000"/>
          <w:sz w:val="22"/>
          <w:szCs w:val="22"/>
        </w:rPr>
        <w:t xml:space="preserve">environment, </w:t>
      </w:r>
      <w:r w:rsidR="00AB41B2" w:rsidRPr="00250274">
        <w:rPr>
          <w:rFonts w:eastAsia="Arial"/>
          <w:b w:val="0"/>
          <w:bCs w:val="0"/>
          <w:color w:val="000000"/>
          <w:sz w:val="22"/>
          <w:szCs w:val="22"/>
        </w:rPr>
        <w:t xml:space="preserve">urban </w:t>
      </w:r>
      <w:r w:rsidR="00F47100" w:rsidRPr="00250274">
        <w:rPr>
          <w:rFonts w:eastAsia="Arial"/>
          <w:b w:val="0"/>
          <w:bCs w:val="0"/>
          <w:color w:val="000000"/>
          <w:sz w:val="22"/>
          <w:szCs w:val="22"/>
        </w:rPr>
        <w:t xml:space="preserve">resilience, </w:t>
      </w:r>
      <w:r w:rsidR="00AB41B2" w:rsidRPr="00250274">
        <w:rPr>
          <w:rFonts w:eastAsia="Arial"/>
          <w:b w:val="0"/>
          <w:bCs w:val="0"/>
          <w:color w:val="000000"/>
          <w:sz w:val="22"/>
          <w:szCs w:val="22"/>
        </w:rPr>
        <w:t xml:space="preserve">natural </w:t>
      </w:r>
      <w:r w:rsidR="00F47100" w:rsidRPr="00250274">
        <w:rPr>
          <w:rFonts w:eastAsia="Arial"/>
          <w:b w:val="0"/>
          <w:bCs w:val="0"/>
          <w:color w:val="000000"/>
          <w:sz w:val="22"/>
          <w:szCs w:val="22"/>
        </w:rPr>
        <w:t>hazards</w:t>
      </w:r>
      <w:r w:rsidR="00AB41B2" w:rsidRPr="00250274">
        <w:rPr>
          <w:rFonts w:eastAsia="Arial"/>
          <w:b w:val="0"/>
          <w:bCs w:val="0"/>
          <w:color w:val="000000"/>
          <w:sz w:val="22"/>
          <w:szCs w:val="22"/>
        </w:rPr>
        <w:t>, economics, sociology</w:t>
      </w:r>
      <w:r w:rsidR="00BE606E" w:rsidRPr="00250274">
        <w:rPr>
          <w:rFonts w:eastAsia="Arial"/>
          <w:b w:val="0"/>
          <w:bCs w:val="0"/>
          <w:color w:val="000000"/>
          <w:sz w:val="22"/>
          <w:szCs w:val="22"/>
        </w:rPr>
        <w:t>, engineering and technology,</w:t>
      </w:r>
      <w:r w:rsidR="00AB41B2" w:rsidRPr="00250274">
        <w:rPr>
          <w:rFonts w:eastAsia="Arial"/>
          <w:b w:val="0"/>
          <w:bCs w:val="0"/>
          <w:color w:val="000000"/>
          <w:sz w:val="22"/>
          <w:szCs w:val="22"/>
        </w:rPr>
        <w:t xml:space="preserve"> etc.</w:t>
      </w:r>
    </w:p>
    <w:p w14:paraId="6FA5B20C" w14:textId="5ED22D07" w:rsidR="008E27D2" w:rsidRPr="00250274" w:rsidRDefault="00A46A0C" w:rsidP="00BE606E">
      <w:pPr>
        <w:pStyle w:val="BodyText"/>
        <w:numPr>
          <w:ilvl w:val="0"/>
          <w:numId w:val="32"/>
        </w:numPr>
        <w:rPr>
          <w:rFonts w:eastAsia="Arial"/>
          <w:color w:val="000000"/>
          <w:sz w:val="22"/>
          <w:szCs w:val="22"/>
        </w:rPr>
      </w:pPr>
      <w:r w:rsidRPr="00250274">
        <w:rPr>
          <w:rFonts w:eastAsia="Arial"/>
          <w:b/>
          <w:color w:val="000000"/>
          <w:sz w:val="22"/>
          <w:szCs w:val="22"/>
        </w:rPr>
        <w:t>Dates and venue:</w:t>
      </w:r>
      <w:r w:rsidR="003D7FA0">
        <w:rPr>
          <w:rFonts w:eastAsia="Arial"/>
          <w:b/>
          <w:color w:val="000000"/>
          <w:sz w:val="22"/>
          <w:szCs w:val="22"/>
        </w:rPr>
        <w:t xml:space="preserve"> </w:t>
      </w:r>
      <w:r w:rsidR="00BE47E5" w:rsidRPr="00250274">
        <w:rPr>
          <w:rFonts w:eastAsia="Arial"/>
          <w:color w:val="000000"/>
          <w:sz w:val="22"/>
          <w:szCs w:val="22"/>
        </w:rPr>
        <w:t>22</w:t>
      </w:r>
      <w:r w:rsidR="0015451D" w:rsidRPr="00250274">
        <w:rPr>
          <w:rFonts w:eastAsia="Arial"/>
          <w:color w:val="000000"/>
          <w:sz w:val="22"/>
          <w:szCs w:val="22"/>
          <w:vertAlign w:val="superscript"/>
        </w:rPr>
        <w:t>th</w:t>
      </w:r>
      <w:r w:rsidR="00BE606E" w:rsidRPr="00250274">
        <w:rPr>
          <w:rFonts w:eastAsia="Arial"/>
          <w:color w:val="000000"/>
          <w:sz w:val="22"/>
          <w:szCs w:val="22"/>
        </w:rPr>
        <w:t xml:space="preserve"> January 2018 to 26</w:t>
      </w:r>
      <w:r w:rsidR="0015451D" w:rsidRPr="00250274">
        <w:rPr>
          <w:rFonts w:eastAsia="Arial"/>
          <w:color w:val="000000"/>
          <w:sz w:val="22"/>
          <w:szCs w:val="22"/>
          <w:vertAlign w:val="superscript"/>
        </w:rPr>
        <w:t>th</w:t>
      </w:r>
      <w:r w:rsidR="0015451D" w:rsidRPr="00250274">
        <w:rPr>
          <w:rFonts w:eastAsia="Arial"/>
          <w:color w:val="000000"/>
          <w:sz w:val="22"/>
          <w:szCs w:val="22"/>
        </w:rPr>
        <w:t xml:space="preserve"> January </w:t>
      </w:r>
      <w:r w:rsidR="006267B7" w:rsidRPr="00250274">
        <w:rPr>
          <w:rFonts w:eastAsia="Arial"/>
          <w:color w:val="000000"/>
          <w:sz w:val="22"/>
          <w:szCs w:val="22"/>
        </w:rPr>
        <w:t xml:space="preserve">2018, </w:t>
      </w:r>
      <w:r w:rsidR="006267B7" w:rsidRPr="00250274">
        <w:rPr>
          <w:sz w:val="22"/>
          <w:szCs w:val="22"/>
        </w:rPr>
        <w:t>Manila</w:t>
      </w:r>
      <w:r w:rsidR="00BE606E" w:rsidRPr="00250274">
        <w:rPr>
          <w:sz w:val="22"/>
          <w:szCs w:val="22"/>
        </w:rPr>
        <w:t>, Philippines</w:t>
      </w:r>
    </w:p>
    <w:p w14:paraId="61ADA39F" w14:textId="77777777" w:rsidR="00483376" w:rsidRDefault="00483376" w:rsidP="00250274">
      <w:pPr>
        <w:spacing w:before="5" w:line="206" w:lineRule="exact"/>
        <w:ind w:right="-1"/>
        <w:rPr>
          <w:rFonts w:eastAsia="Arial"/>
          <w:color w:val="000000"/>
          <w:sz w:val="22"/>
          <w:szCs w:val="22"/>
        </w:rPr>
      </w:pPr>
    </w:p>
    <w:p w14:paraId="1C01EF13" w14:textId="0722FD2E" w:rsidR="00A46A0C" w:rsidRPr="00250274" w:rsidRDefault="00084BCB" w:rsidP="003D7FA0">
      <w:pPr>
        <w:spacing w:before="5"/>
        <w:ind w:right="-1"/>
        <w:rPr>
          <w:rFonts w:eastAsia="Arial"/>
          <w:color w:val="000000"/>
          <w:sz w:val="22"/>
          <w:szCs w:val="22"/>
        </w:rPr>
      </w:pPr>
      <w:r w:rsidRPr="00250274">
        <w:rPr>
          <w:rFonts w:eastAsia="Arial"/>
          <w:color w:val="000000"/>
          <w:sz w:val="22"/>
          <w:szCs w:val="22"/>
        </w:rPr>
        <w:t>As part of the Newton Fund, t</w:t>
      </w:r>
      <w:r w:rsidR="00A46A0C" w:rsidRPr="00250274">
        <w:rPr>
          <w:rFonts w:eastAsia="Arial"/>
          <w:color w:val="000000"/>
          <w:sz w:val="22"/>
          <w:szCs w:val="22"/>
        </w:rPr>
        <w:t xml:space="preserve">he British Council </w:t>
      </w:r>
      <w:r w:rsidR="00BE606E" w:rsidRPr="00250274">
        <w:rPr>
          <w:rFonts w:eastAsia="Arial"/>
          <w:color w:val="000000"/>
          <w:sz w:val="22"/>
          <w:szCs w:val="22"/>
        </w:rPr>
        <w:t>in cooperation with the Department of Science and Technology (</w:t>
      </w:r>
      <w:r w:rsidR="002F6D3B" w:rsidRPr="00250274">
        <w:rPr>
          <w:rFonts w:eastAsia="Arial"/>
          <w:color w:val="000000"/>
          <w:sz w:val="22"/>
          <w:szCs w:val="22"/>
        </w:rPr>
        <w:t xml:space="preserve">DOST, </w:t>
      </w:r>
      <w:r w:rsidR="00BE606E" w:rsidRPr="00250274">
        <w:rPr>
          <w:rFonts w:eastAsia="Arial"/>
          <w:color w:val="000000"/>
          <w:sz w:val="22"/>
          <w:szCs w:val="22"/>
        </w:rPr>
        <w:t xml:space="preserve">Philippines) </w:t>
      </w:r>
      <w:r w:rsidR="00A46A0C" w:rsidRPr="00250274">
        <w:rPr>
          <w:rFonts w:eastAsia="Arial"/>
          <w:color w:val="000000"/>
          <w:sz w:val="22"/>
          <w:szCs w:val="22"/>
        </w:rPr>
        <w:t>has launched a new five-year programme to encourage international research collab</w:t>
      </w:r>
      <w:r w:rsidR="000A6D78" w:rsidRPr="00250274">
        <w:rPr>
          <w:rFonts w:eastAsia="Arial"/>
          <w:color w:val="000000"/>
          <w:sz w:val="22"/>
          <w:szCs w:val="22"/>
        </w:rPr>
        <w:t xml:space="preserve">oration between ambitious </w:t>
      </w:r>
      <w:r w:rsidR="00A46A0C" w:rsidRPr="00250274">
        <w:rPr>
          <w:rFonts w:eastAsia="Arial"/>
          <w:color w:val="000000"/>
          <w:sz w:val="22"/>
          <w:szCs w:val="22"/>
        </w:rPr>
        <w:t>researchers from the UK and eighteen countries around the world.</w:t>
      </w:r>
      <w:r w:rsidR="005559F7">
        <w:rPr>
          <w:rFonts w:eastAsia="Arial"/>
          <w:color w:val="000000"/>
          <w:sz w:val="22"/>
          <w:szCs w:val="22"/>
        </w:rPr>
        <w:t xml:space="preserve"> </w:t>
      </w:r>
      <w:r w:rsidR="00A46A0C" w:rsidRPr="00250274">
        <w:rPr>
          <w:rFonts w:eastAsia="Arial"/>
          <w:color w:val="000000"/>
          <w:spacing w:val="-2"/>
          <w:sz w:val="22"/>
          <w:szCs w:val="22"/>
        </w:rPr>
        <w:t>T</w:t>
      </w:r>
      <w:r w:rsidR="00A46A0C" w:rsidRPr="00250274">
        <w:rPr>
          <w:rFonts w:eastAsia="Arial"/>
          <w:color w:val="000000"/>
          <w:spacing w:val="1"/>
          <w:sz w:val="22"/>
          <w:szCs w:val="22"/>
        </w:rPr>
        <w:t>h</w:t>
      </w:r>
      <w:r w:rsidR="00A46A0C" w:rsidRPr="00250274">
        <w:rPr>
          <w:rFonts w:eastAsia="Arial"/>
          <w:color w:val="000000"/>
          <w:sz w:val="22"/>
          <w:szCs w:val="22"/>
        </w:rPr>
        <w:t>e</w:t>
      </w:r>
      <w:r w:rsidR="00A46A0C" w:rsidRPr="00250274">
        <w:rPr>
          <w:rFonts w:eastAsia="Arial"/>
          <w:color w:val="000000"/>
          <w:spacing w:val="1"/>
          <w:sz w:val="22"/>
          <w:szCs w:val="22"/>
        </w:rPr>
        <w:t xml:space="preserve"> p</w:t>
      </w:r>
      <w:r w:rsidR="00A46A0C" w:rsidRPr="00250274">
        <w:rPr>
          <w:rFonts w:eastAsia="Arial"/>
          <w:color w:val="000000"/>
          <w:sz w:val="22"/>
          <w:szCs w:val="22"/>
        </w:rPr>
        <w:t>r</w:t>
      </w:r>
      <w:r w:rsidR="00A46A0C" w:rsidRPr="00250274">
        <w:rPr>
          <w:rFonts w:eastAsia="Arial"/>
          <w:color w:val="000000"/>
          <w:spacing w:val="1"/>
          <w:sz w:val="22"/>
          <w:szCs w:val="22"/>
        </w:rPr>
        <w:t>og</w:t>
      </w:r>
      <w:r w:rsidR="00A46A0C" w:rsidRPr="00250274">
        <w:rPr>
          <w:rFonts w:eastAsia="Arial"/>
          <w:color w:val="000000"/>
          <w:spacing w:val="-2"/>
          <w:sz w:val="22"/>
          <w:szCs w:val="22"/>
        </w:rPr>
        <w:t>r</w:t>
      </w:r>
      <w:r w:rsidR="00A46A0C" w:rsidRPr="00250274">
        <w:rPr>
          <w:rFonts w:eastAsia="Arial"/>
          <w:color w:val="000000"/>
          <w:spacing w:val="1"/>
          <w:sz w:val="22"/>
          <w:szCs w:val="22"/>
        </w:rPr>
        <w:t>am</w:t>
      </w:r>
      <w:r w:rsidR="00A46A0C" w:rsidRPr="00250274">
        <w:rPr>
          <w:rFonts w:eastAsia="Arial"/>
          <w:color w:val="000000"/>
          <w:spacing w:val="-1"/>
          <w:sz w:val="22"/>
          <w:szCs w:val="22"/>
        </w:rPr>
        <w:t>m</w:t>
      </w:r>
      <w:r w:rsidR="00A46A0C" w:rsidRPr="00250274">
        <w:rPr>
          <w:rFonts w:eastAsia="Arial"/>
          <w:color w:val="000000"/>
          <w:spacing w:val="1"/>
          <w:sz w:val="22"/>
          <w:szCs w:val="22"/>
        </w:rPr>
        <w:t>e</w:t>
      </w:r>
      <w:r w:rsidR="00A46A0C" w:rsidRPr="00250274">
        <w:rPr>
          <w:rFonts w:eastAsia="Arial"/>
          <w:color w:val="000000"/>
          <w:sz w:val="22"/>
          <w:szCs w:val="22"/>
        </w:rPr>
        <w:t>,</w:t>
      </w:r>
      <w:r w:rsidR="00A46A0C" w:rsidRPr="00250274">
        <w:rPr>
          <w:rFonts w:eastAsia="Arial"/>
          <w:color w:val="000000"/>
          <w:spacing w:val="1"/>
          <w:sz w:val="22"/>
          <w:szCs w:val="22"/>
        </w:rPr>
        <w:t xml:space="preserve"> ‘</w:t>
      </w:r>
      <w:r w:rsidR="00A46A0C" w:rsidRPr="00250274">
        <w:rPr>
          <w:rFonts w:eastAsia="Arial"/>
          <w:color w:val="000000"/>
          <w:sz w:val="22"/>
          <w:szCs w:val="22"/>
        </w:rPr>
        <w:t>B</w:t>
      </w:r>
      <w:r w:rsidR="00A46A0C" w:rsidRPr="00250274">
        <w:rPr>
          <w:rFonts w:eastAsia="Arial"/>
          <w:color w:val="000000"/>
          <w:spacing w:val="-2"/>
          <w:sz w:val="22"/>
          <w:szCs w:val="22"/>
        </w:rPr>
        <w:t>r</w:t>
      </w:r>
      <w:r w:rsidR="00A46A0C" w:rsidRPr="00250274">
        <w:rPr>
          <w:rFonts w:eastAsia="Arial"/>
          <w:color w:val="000000"/>
          <w:spacing w:val="1"/>
          <w:sz w:val="22"/>
          <w:szCs w:val="22"/>
        </w:rPr>
        <w:t>i</w:t>
      </w:r>
      <w:r w:rsidR="00A46A0C" w:rsidRPr="00250274">
        <w:rPr>
          <w:rFonts w:eastAsia="Arial"/>
          <w:color w:val="000000"/>
          <w:sz w:val="22"/>
          <w:szCs w:val="22"/>
        </w:rPr>
        <w:t>t</w:t>
      </w:r>
      <w:r w:rsidR="00A46A0C" w:rsidRPr="00250274">
        <w:rPr>
          <w:rFonts w:eastAsia="Arial"/>
          <w:color w:val="000000"/>
          <w:spacing w:val="-2"/>
          <w:sz w:val="22"/>
          <w:szCs w:val="22"/>
        </w:rPr>
        <w:t>i</w:t>
      </w:r>
      <w:r w:rsidR="00A46A0C" w:rsidRPr="00250274">
        <w:rPr>
          <w:rFonts w:eastAsia="Arial"/>
          <w:color w:val="000000"/>
          <w:spacing w:val="1"/>
          <w:sz w:val="22"/>
          <w:szCs w:val="22"/>
        </w:rPr>
        <w:t>s</w:t>
      </w:r>
      <w:r w:rsidR="00A46A0C" w:rsidRPr="00250274">
        <w:rPr>
          <w:rFonts w:eastAsia="Arial"/>
          <w:color w:val="000000"/>
          <w:sz w:val="22"/>
          <w:szCs w:val="22"/>
        </w:rPr>
        <w:t>h</w:t>
      </w:r>
      <w:r w:rsidR="00A46A0C" w:rsidRPr="00250274">
        <w:rPr>
          <w:rFonts w:eastAsia="Arial"/>
          <w:color w:val="000000"/>
          <w:spacing w:val="1"/>
          <w:sz w:val="22"/>
          <w:szCs w:val="22"/>
        </w:rPr>
        <w:t xml:space="preserve"> </w:t>
      </w:r>
      <w:r w:rsidR="00A46A0C" w:rsidRPr="00250274">
        <w:rPr>
          <w:rFonts w:eastAsia="Arial"/>
          <w:color w:val="000000"/>
          <w:sz w:val="22"/>
          <w:szCs w:val="22"/>
        </w:rPr>
        <w:t>C</w:t>
      </w:r>
      <w:r w:rsidR="00A46A0C" w:rsidRPr="00250274">
        <w:rPr>
          <w:rFonts w:eastAsia="Arial"/>
          <w:color w:val="000000"/>
          <w:spacing w:val="1"/>
          <w:sz w:val="22"/>
          <w:szCs w:val="22"/>
        </w:rPr>
        <w:t>o</w:t>
      </w:r>
      <w:r w:rsidR="00A46A0C" w:rsidRPr="00250274">
        <w:rPr>
          <w:rFonts w:eastAsia="Arial"/>
          <w:color w:val="000000"/>
          <w:spacing w:val="-2"/>
          <w:sz w:val="22"/>
          <w:szCs w:val="22"/>
        </w:rPr>
        <w:t>u</w:t>
      </w:r>
      <w:r w:rsidR="00A46A0C" w:rsidRPr="00250274">
        <w:rPr>
          <w:rFonts w:eastAsia="Arial"/>
          <w:color w:val="000000"/>
          <w:spacing w:val="1"/>
          <w:sz w:val="22"/>
          <w:szCs w:val="22"/>
        </w:rPr>
        <w:t>n</w:t>
      </w:r>
      <w:r w:rsidR="00A46A0C" w:rsidRPr="00250274">
        <w:rPr>
          <w:rFonts w:eastAsia="Arial"/>
          <w:color w:val="000000"/>
          <w:spacing w:val="-1"/>
          <w:sz w:val="22"/>
          <w:szCs w:val="22"/>
        </w:rPr>
        <w:t>c</w:t>
      </w:r>
      <w:r w:rsidR="00A46A0C" w:rsidRPr="00250274">
        <w:rPr>
          <w:rFonts w:eastAsia="Arial"/>
          <w:color w:val="000000"/>
          <w:spacing w:val="1"/>
          <w:sz w:val="22"/>
          <w:szCs w:val="22"/>
        </w:rPr>
        <w:t>i</w:t>
      </w:r>
      <w:r w:rsidR="00A46A0C" w:rsidRPr="00250274">
        <w:rPr>
          <w:rFonts w:eastAsia="Arial"/>
          <w:color w:val="000000"/>
          <w:sz w:val="22"/>
          <w:szCs w:val="22"/>
        </w:rPr>
        <w:t>l</w:t>
      </w:r>
      <w:r w:rsidR="00A46A0C" w:rsidRPr="00250274">
        <w:rPr>
          <w:rFonts w:eastAsia="Arial"/>
          <w:color w:val="000000"/>
          <w:spacing w:val="1"/>
          <w:sz w:val="22"/>
          <w:szCs w:val="22"/>
        </w:rPr>
        <w:t xml:space="preserve"> </w:t>
      </w:r>
      <w:r w:rsidR="00A46A0C" w:rsidRPr="00250274">
        <w:rPr>
          <w:rFonts w:eastAsia="Arial"/>
          <w:color w:val="000000"/>
          <w:sz w:val="22"/>
          <w:szCs w:val="22"/>
        </w:rPr>
        <w:t>R</w:t>
      </w:r>
      <w:r w:rsidR="00A46A0C" w:rsidRPr="00250274">
        <w:rPr>
          <w:rFonts w:eastAsia="Arial"/>
          <w:color w:val="000000"/>
          <w:spacing w:val="-2"/>
          <w:sz w:val="22"/>
          <w:szCs w:val="22"/>
        </w:rPr>
        <w:t>e</w:t>
      </w:r>
      <w:r w:rsidR="00A46A0C" w:rsidRPr="00250274">
        <w:rPr>
          <w:rFonts w:eastAsia="Arial"/>
          <w:color w:val="000000"/>
          <w:spacing w:val="1"/>
          <w:sz w:val="22"/>
          <w:szCs w:val="22"/>
        </w:rPr>
        <w:t>sea</w:t>
      </w:r>
      <w:r w:rsidR="00A46A0C" w:rsidRPr="00250274">
        <w:rPr>
          <w:rFonts w:eastAsia="Arial"/>
          <w:color w:val="000000"/>
          <w:spacing w:val="-2"/>
          <w:sz w:val="22"/>
          <w:szCs w:val="22"/>
        </w:rPr>
        <w:t>r</w:t>
      </w:r>
      <w:r w:rsidR="00A46A0C" w:rsidRPr="00250274">
        <w:rPr>
          <w:rFonts w:eastAsia="Arial"/>
          <w:color w:val="000000"/>
          <w:spacing w:val="1"/>
          <w:sz w:val="22"/>
          <w:szCs w:val="22"/>
        </w:rPr>
        <w:t>che</w:t>
      </w:r>
      <w:r w:rsidR="00A46A0C" w:rsidRPr="00250274">
        <w:rPr>
          <w:rFonts w:eastAsia="Arial"/>
          <w:color w:val="000000"/>
          <w:sz w:val="22"/>
          <w:szCs w:val="22"/>
        </w:rPr>
        <w:t>r</w:t>
      </w:r>
      <w:r w:rsidR="00A46A0C" w:rsidRPr="00250274">
        <w:rPr>
          <w:rFonts w:eastAsia="Arial"/>
          <w:color w:val="000000"/>
          <w:spacing w:val="-2"/>
          <w:sz w:val="22"/>
          <w:szCs w:val="22"/>
        </w:rPr>
        <w:t xml:space="preserve"> </w:t>
      </w:r>
      <w:r w:rsidR="00A46A0C" w:rsidRPr="00250274">
        <w:rPr>
          <w:rFonts w:eastAsia="Arial"/>
          <w:color w:val="000000"/>
          <w:spacing w:val="1"/>
          <w:sz w:val="22"/>
          <w:szCs w:val="22"/>
        </w:rPr>
        <w:t>Li</w:t>
      </w:r>
      <w:r w:rsidR="00A46A0C" w:rsidRPr="00250274">
        <w:rPr>
          <w:rFonts w:eastAsia="Arial"/>
          <w:color w:val="000000"/>
          <w:spacing w:val="-2"/>
          <w:sz w:val="22"/>
          <w:szCs w:val="22"/>
        </w:rPr>
        <w:t>n</w:t>
      </w:r>
      <w:r w:rsidR="00A46A0C" w:rsidRPr="00250274">
        <w:rPr>
          <w:rFonts w:eastAsia="Arial"/>
          <w:color w:val="000000"/>
          <w:spacing w:val="1"/>
          <w:sz w:val="22"/>
          <w:szCs w:val="22"/>
        </w:rPr>
        <w:t>ks</w:t>
      </w:r>
      <w:r w:rsidR="00A46A0C" w:rsidRPr="00250274">
        <w:rPr>
          <w:rFonts w:eastAsia="Arial"/>
          <w:color w:val="000000"/>
          <w:sz w:val="22"/>
          <w:szCs w:val="22"/>
        </w:rPr>
        <w:t>’</w:t>
      </w:r>
      <w:r w:rsidR="00A46A0C" w:rsidRPr="00250274">
        <w:rPr>
          <w:rFonts w:eastAsia="Arial"/>
          <w:color w:val="000000"/>
          <w:spacing w:val="-1"/>
          <w:sz w:val="22"/>
          <w:szCs w:val="22"/>
        </w:rPr>
        <w:t xml:space="preserve"> </w:t>
      </w:r>
      <w:r w:rsidR="00A46A0C" w:rsidRPr="00250274">
        <w:rPr>
          <w:rFonts w:eastAsia="Arial"/>
          <w:color w:val="000000"/>
          <w:spacing w:val="1"/>
          <w:sz w:val="22"/>
          <w:szCs w:val="22"/>
        </w:rPr>
        <w:t>p</w:t>
      </w:r>
      <w:r w:rsidR="00A46A0C" w:rsidRPr="00250274">
        <w:rPr>
          <w:rFonts w:eastAsia="Arial"/>
          <w:color w:val="000000"/>
          <w:sz w:val="22"/>
          <w:szCs w:val="22"/>
        </w:rPr>
        <w:t>r</w:t>
      </w:r>
      <w:r w:rsidR="00A46A0C" w:rsidRPr="00250274">
        <w:rPr>
          <w:rFonts w:eastAsia="Arial"/>
          <w:color w:val="000000"/>
          <w:spacing w:val="1"/>
          <w:sz w:val="22"/>
          <w:szCs w:val="22"/>
        </w:rPr>
        <w:t>o</w:t>
      </w:r>
      <w:r w:rsidR="00A46A0C" w:rsidRPr="00250274">
        <w:rPr>
          <w:rFonts w:eastAsia="Arial"/>
          <w:color w:val="000000"/>
          <w:spacing w:val="-1"/>
          <w:sz w:val="22"/>
          <w:szCs w:val="22"/>
        </w:rPr>
        <w:t>v</w:t>
      </w:r>
      <w:r w:rsidR="00A46A0C" w:rsidRPr="00250274">
        <w:rPr>
          <w:rFonts w:eastAsia="Arial"/>
          <w:color w:val="000000"/>
          <w:spacing w:val="1"/>
          <w:sz w:val="22"/>
          <w:szCs w:val="22"/>
        </w:rPr>
        <w:t>i</w:t>
      </w:r>
      <w:r w:rsidR="00A46A0C" w:rsidRPr="00250274">
        <w:rPr>
          <w:rFonts w:eastAsia="Arial"/>
          <w:color w:val="000000"/>
          <w:spacing w:val="-2"/>
          <w:sz w:val="22"/>
          <w:szCs w:val="22"/>
        </w:rPr>
        <w:t>d</w:t>
      </w:r>
      <w:r w:rsidR="00A46A0C" w:rsidRPr="00250274">
        <w:rPr>
          <w:rFonts w:eastAsia="Arial"/>
          <w:color w:val="000000"/>
          <w:sz w:val="22"/>
          <w:szCs w:val="22"/>
        </w:rPr>
        <w:t>es</w:t>
      </w:r>
      <w:r w:rsidR="00A46A0C" w:rsidRPr="00250274">
        <w:rPr>
          <w:rFonts w:eastAsia="Arial"/>
          <w:color w:val="000000"/>
          <w:spacing w:val="1"/>
          <w:sz w:val="22"/>
          <w:szCs w:val="22"/>
        </w:rPr>
        <w:t xml:space="preserve"> o</w:t>
      </w:r>
      <w:r w:rsidR="00A46A0C" w:rsidRPr="00250274">
        <w:rPr>
          <w:rFonts w:eastAsia="Arial"/>
          <w:color w:val="000000"/>
          <w:spacing w:val="-2"/>
          <w:sz w:val="22"/>
          <w:szCs w:val="22"/>
        </w:rPr>
        <w:t>p</w:t>
      </w:r>
      <w:r w:rsidR="00A46A0C" w:rsidRPr="00250274">
        <w:rPr>
          <w:rFonts w:eastAsia="Arial"/>
          <w:color w:val="000000"/>
          <w:spacing w:val="1"/>
          <w:sz w:val="22"/>
          <w:szCs w:val="22"/>
        </w:rPr>
        <w:t>po</w:t>
      </w:r>
      <w:r w:rsidR="00A46A0C" w:rsidRPr="00250274">
        <w:rPr>
          <w:rFonts w:eastAsia="Arial"/>
          <w:color w:val="000000"/>
          <w:sz w:val="22"/>
          <w:szCs w:val="22"/>
        </w:rPr>
        <w:t>r</w:t>
      </w:r>
      <w:r w:rsidR="00A46A0C" w:rsidRPr="00250274">
        <w:rPr>
          <w:rFonts w:eastAsia="Arial"/>
          <w:color w:val="000000"/>
          <w:spacing w:val="-2"/>
          <w:sz w:val="22"/>
          <w:szCs w:val="22"/>
        </w:rPr>
        <w:t>t</w:t>
      </w:r>
      <w:r w:rsidR="00A46A0C" w:rsidRPr="00250274">
        <w:rPr>
          <w:rFonts w:eastAsia="Arial"/>
          <w:color w:val="000000"/>
          <w:spacing w:val="1"/>
          <w:sz w:val="22"/>
          <w:szCs w:val="22"/>
        </w:rPr>
        <w:t>uni</w:t>
      </w:r>
      <w:r w:rsidR="00A46A0C" w:rsidRPr="00250274">
        <w:rPr>
          <w:rFonts w:eastAsia="Arial"/>
          <w:color w:val="000000"/>
          <w:sz w:val="22"/>
          <w:szCs w:val="22"/>
        </w:rPr>
        <w:t>t</w:t>
      </w:r>
      <w:r w:rsidR="00A46A0C" w:rsidRPr="00250274">
        <w:rPr>
          <w:rFonts w:eastAsia="Arial"/>
          <w:color w:val="000000"/>
          <w:spacing w:val="-2"/>
          <w:sz w:val="22"/>
          <w:szCs w:val="22"/>
        </w:rPr>
        <w:t>i</w:t>
      </w:r>
      <w:r w:rsidR="00A46A0C" w:rsidRPr="00250274">
        <w:rPr>
          <w:rFonts w:eastAsia="Arial"/>
          <w:color w:val="000000"/>
          <w:spacing w:val="1"/>
          <w:sz w:val="22"/>
          <w:szCs w:val="22"/>
        </w:rPr>
        <w:t>e</w:t>
      </w:r>
      <w:r w:rsidR="00A46A0C" w:rsidRPr="00250274">
        <w:rPr>
          <w:rFonts w:eastAsia="Arial"/>
          <w:color w:val="000000"/>
          <w:sz w:val="22"/>
          <w:szCs w:val="22"/>
        </w:rPr>
        <w:t>s</w:t>
      </w:r>
      <w:r w:rsidR="00A46A0C" w:rsidRPr="00250274">
        <w:rPr>
          <w:rFonts w:eastAsia="Arial"/>
          <w:color w:val="000000"/>
          <w:spacing w:val="-1"/>
          <w:sz w:val="22"/>
          <w:szCs w:val="22"/>
        </w:rPr>
        <w:t xml:space="preserve"> </w:t>
      </w:r>
      <w:r w:rsidR="00A46A0C" w:rsidRPr="00250274">
        <w:rPr>
          <w:rFonts w:eastAsia="Arial"/>
          <w:color w:val="000000"/>
          <w:sz w:val="22"/>
          <w:szCs w:val="22"/>
        </w:rPr>
        <w:t>f</w:t>
      </w:r>
      <w:r w:rsidR="00A46A0C" w:rsidRPr="00250274">
        <w:rPr>
          <w:rFonts w:eastAsia="Arial"/>
          <w:color w:val="000000"/>
          <w:spacing w:val="1"/>
          <w:sz w:val="22"/>
          <w:szCs w:val="22"/>
        </w:rPr>
        <w:t>o</w:t>
      </w:r>
      <w:r w:rsidR="00A46A0C" w:rsidRPr="00250274">
        <w:rPr>
          <w:rFonts w:eastAsia="Arial"/>
          <w:color w:val="000000"/>
          <w:sz w:val="22"/>
          <w:szCs w:val="22"/>
        </w:rPr>
        <w:t xml:space="preserve">r </w:t>
      </w:r>
      <w:r w:rsidR="00A46A0C" w:rsidRPr="00250274">
        <w:rPr>
          <w:rFonts w:eastAsia="Arial"/>
          <w:color w:val="000000"/>
          <w:spacing w:val="-2"/>
          <w:sz w:val="22"/>
          <w:szCs w:val="22"/>
        </w:rPr>
        <w:t>e</w:t>
      </w:r>
      <w:r w:rsidR="00A46A0C" w:rsidRPr="00250274">
        <w:rPr>
          <w:rFonts w:eastAsia="Arial"/>
          <w:color w:val="000000"/>
          <w:spacing w:val="1"/>
          <w:sz w:val="22"/>
          <w:szCs w:val="22"/>
        </w:rPr>
        <w:t>a</w:t>
      </w:r>
      <w:r w:rsidR="00A46A0C" w:rsidRPr="00250274">
        <w:rPr>
          <w:rFonts w:eastAsia="Arial"/>
          <w:color w:val="000000"/>
          <w:sz w:val="22"/>
          <w:szCs w:val="22"/>
        </w:rPr>
        <w:t>r</w:t>
      </w:r>
      <w:r w:rsidR="00A46A0C" w:rsidRPr="00250274">
        <w:rPr>
          <w:rFonts w:eastAsia="Arial"/>
          <w:color w:val="000000"/>
          <w:spacing w:val="1"/>
          <w:sz w:val="22"/>
          <w:szCs w:val="22"/>
        </w:rPr>
        <w:t>l</w:t>
      </w:r>
      <w:r w:rsidR="00A46A0C" w:rsidRPr="00250274">
        <w:rPr>
          <w:rFonts w:eastAsia="Arial"/>
          <w:color w:val="000000"/>
          <w:sz w:val="22"/>
          <w:szCs w:val="22"/>
        </w:rPr>
        <w:t>y</w:t>
      </w:r>
      <w:r w:rsidR="00A46A0C" w:rsidRPr="00250274">
        <w:rPr>
          <w:rFonts w:eastAsia="Arial"/>
          <w:color w:val="000000"/>
          <w:spacing w:val="-1"/>
          <w:sz w:val="22"/>
          <w:szCs w:val="22"/>
        </w:rPr>
        <w:t xml:space="preserve"> </w:t>
      </w:r>
      <w:r w:rsidR="00A46A0C" w:rsidRPr="00250274">
        <w:rPr>
          <w:rFonts w:eastAsia="Arial"/>
          <w:color w:val="000000"/>
          <w:spacing w:val="1"/>
          <w:sz w:val="22"/>
          <w:szCs w:val="22"/>
        </w:rPr>
        <w:t>ca</w:t>
      </w:r>
      <w:r w:rsidR="00A46A0C" w:rsidRPr="00250274">
        <w:rPr>
          <w:rFonts w:eastAsia="Arial"/>
          <w:color w:val="000000"/>
          <w:spacing w:val="-2"/>
          <w:sz w:val="22"/>
          <w:szCs w:val="22"/>
        </w:rPr>
        <w:t>r</w:t>
      </w:r>
      <w:r w:rsidR="00A46A0C" w:rsidRPr="00250274">
        <w:rPr>
          <w:rFonts w:eastAsia="Arial"/>
          <w:color w:val="000000"/>
          <w:spacing w:val="1"/>
          <w:sz w:val="22"/>
          <w:szCs w:val="22"/>
        </w:rPr>
        <w:t>ee</w:t>
      </w:r>
      <w:r w:rsidR="00A46A0C" w:rsidRPr="00250274">
        <w:rPr>
          <w:rFonts w:eastAsia="Arial"/>
          <w:color w:val="000000"/>
          <w:sz w:val="22"/>
          <w:szCs w:val="22"/>
        </w:rPr>
        <w:t>r r</w:t>
      </w:r>
      <w:r w:rsidR="00A46A0C" w:rsidRPr="00250274">
        <w:rPr>
          <w:rFonts w:eastAsia="Arial"/>
          <w:color w:val="000000"/>
          <w:spacing w:val="-2"/>
          <w:sz w:val="22"/>
          <w:szCs w:val="22"/>
        </w:rPr>
        <w:t>e</w:t>
      </w:r>
      <w:r w:rsidR="00A46A0C" w:rsidRPr="00250274">
        <w:rPr>
          <w:rFonts w:eastAsia="Arial"/>
          <w:color w:val="000000"/>
          <w:spacing w:val="1"/>
          <w:sz w:val="22"/>
          <w:szCs w:val="22"/>
        </w:rPr>
        <w:t>se</w:t>
      </w:r>
      <w:r w:rsidR="00A46A0C" w:rsidRPr="00250274">
        <w:rPr>
          <w:rFonts w:eastAsia="Arial"/>
          <w:color w:val="000000"/>
          <w:spacing w:val="-2"/>
          <w:sz w:val="22"/>
          <w:szCs w:val="22"/>
        </w:rPr>
        <w:t>a</w:t>
      </w:r>
      <w:r w:rsidR="00A46A0C" w:rsidRPr="00250274">
        <w:rPr>
          <w:rFonts w:eastAsia="Arial"/>
          <w:color w:val="000000"/>
          <w:sz w:val="22"/>
          <w:szCs w:val="22"/>
        </w:rPr>
        <w:t>r</w:t>
      </w:r>
      <w:r w:rsidR="00A46A0C" w:rsidRPr="00250274">
        <w:rPr>
          <w:rFonts w:eastAsia="Arial"/>
          <w:color w:val="000000"/>
          <w:spacing w:val="-1"/>
          <w:sz w:val="22"/>
          <w:szCs w:val="22"/>
        </w:rPr>
        <w:t>c</w:t>
      </w:r>
      <w:r w:rsidR="00A46A0C" w:rsidRPr="00250274">
        <w:rPr>
          <w:rFonts w:eastAsia="Arial"/>
          <w:color w:val="000000"/>
          <w:spacing w:val="1"/>
          <w:sz w:val="22"/>
          <w:szCs w:val="22"/>
        </w:rPr>
        <w:t>he</w:t>
      </w:r>
      <w:r w:rsidR="00A46A0C" w:rsidRPr="00250274">
        <w:rPr>
          <w:rFonts w:eastAsia="Arial"/>
          <w:color w:val="000000"/>
          <w:sz w:val="22"/>
          <w:szCs w:val="22"/>
        </w:rPr>
        <w:t>rs</w:t>
      </w:r>
      <w:r w:rsidR="00A46A0C" w:rsidRPr="00250274">
        <w:rPr>
          <w:rFonts w:eastAsia="Arial"/>
          <w:color w:val="000000"/>
          <w:spacing w:val="2"/>
          <w:sz w:val="22"/>
          <w:szCs w:val="22"/>
        </w:rPr>
        <w:t xml:space="preserve"> </w:t>
      </w:r>
      <w:r w:rsidR="00A46A0C" w:rsidRPr="00250274">
        <w:rPr>
          <w:rFonts w:eastAsia="Arial"/>
          <w:color w:val="000000"/>
          <w:sz w:val="22"/>
          <w:szCs w:val="22"/>
        </w:rPr>
        <w:t>f</w:t>
      </w:r>
      <w:r w:rsidR="00A46A0C" w:rsidRPr="00250274">
        <w:rPr>
          <w:rFonts w:eastAsia="Arial"/>
          <w:color w:val="000000"/>
          <w:spacing w:val="-2"/>
          <w:sz w:val="22"/>
          <w:szCs w:val="22"/>
        </w:rPr>
        <w:t>r</w:t>
      </w:r>
      <w:r w:rsidR="00A46A0C" w:rsidRPr="00250274">
        <w:rPr>
          <w:rFonts w:eastAsia="Arial"/>
          <w:color w:val="000000"/>
          <w:spacing w:val="1"/>
          <w:sz w:val="22"/>
          <w:szCs w:val="22"/>
        </w:rPr>
        <w:t xml:space="preserve">om </w:t>
      </w:r>
      <w:r w:rsidR="00A46A0C" w:rsidRPr="00250274">
        <w:rPr>
          <w:rFonts w:eastAsia="Arial"/>
          <w:color w:val="000000"/>
          <w:sz w:val="22"/>
          <w:szCs w:val="22"/>
        </w:rPr>
        <w:t>t</w:t>
      </w:r>
      <w:r w:rsidR="00A46A0C" w:rsidRPr="00250274">
        <w:rPr>
          <w:rFonts w:eastAsia="Arial"/>
          <w:color w:val="000000"/>
          <w:spacing w:val="1"/>
          <w:sz w:val="22"/>
          <w:szCs w:val="22"/>
        </w:rPr>
        <w:t>h</w:t>
      </w:r>
      <w:r w:rsidR="00A46A0C" w:rsidRPr="00250274">
        <w:rPr>
          <w:rFonts w:eastAsia="Arial"/>
          <w:color w:val="000000"/>
          <w:sz w:val="22"/>
          <w:szCs w:val="22"/>
        </w:rPr>
        <w:t>e</w:t>
      </w:r>
      <w:r w:rsidR="00A46A0C" w:rsidRPr="00250274">
        <w:rPr>
          <w:rFonts w:eastAsia="Arial"/>
          <w:color w:val="000000"/>
          <w:spacing w:val="1"/>
          <w:sz w:val="22"/>
          <w:szCs w:val="22"/>
        </w:rPr>
        <w:t xml:space="preserve"> </w:t>
      </w:r>
      <w:r w:rsidR="00A46A0C" w:rsidRPr="00250274">
        <w:rPr>
          <w:rFonts w:eastAsia="Arial"/>
          <w:color w:val="000000"/>
          <w:sz w:val="22"/>
          <w:szCs w:val="22"/>
        </w:rPr>
        <w:t xml:space="preserve">UK </w:t>
      </w:r>
      <w:r w:rsidR="00A46A0C" w:rsidRPr="00250274">
        <w:rPr>
          <w:rFonts w:eastAsia="Arial"/>
          <w:color w:val="000000"/>
          <w:spacing w:val="1"/>
          <w:sz w:val="22"/>
          <w:szCs w:val="22"/>
        </w:rPr>
        <w:t>a</w:t>
      </w:r>
      <w:r w:rsidR="00A46A0C" w:rsidRPr="00250274">
        <w:rPr>
          <w:rFonts w:eastAsia="Arial"/>
          <w:color w:val="000000"/>
          <w:spacing w:val="-2"/>
          <w:sz w:val="22"/>
          <w:szCs w:val="22"/>
        </w:rPr>
        <w:t>n</w:t>
      </w:r>
      <w:r w:rsidR="00A46A0C" w:rsidRPr="00250274">
        <w:rPr>
          <w:rFonts w:eastAsia="Arial"/>
          <w:color w:val="000000"/>
          <w:sz w:val="22"/>
          <w:szCs w:val="22"/>
        </w:rPr>
        <w:t>d</w:t>
      </w:r>
      <w:r w:rsidR="00A46A0C" w:rsidRPr="00250274">
        <w:rPr>
          <w:rFonts w:eastAsia="Arial"/>
          <w:color w:val="000000"/>
          <w:spacing w:val="1"/>
          <w:sz w:val="22"/>
          <w:szCs w:val="22"/>
        </w:rPr>
        <w:t xml:space="preserve"> i</w:t>
      </w:r>
      <w:r w:rsidR="00A46A0C" w:rsidRPr="00250274">
        <w:rPr>
          <w:rFonts w:eastAsia="Arial"/>
          <w:color w:val="000000"/>
          <w:spacing w:val="-2"/>
          <w:sz w:val="22"/>
          <w:szCs w:val="22"/>
        </w:rPr>
        <w:t>n</w:t>
      </w:r>
      <w:r w:rsidR="00A46A0C" w:rsidRPr="00250274">
        <w:rPr>
          <w:rFonts w:eastAsia="Arial"/>
          <w:color w:val="000000"/>
          <w:sz w:val="22"/>
          <w:szCs w:val="22"/>
        </w:rPr>
        <w:t>t</w:t>
      </w:r>
      <w:r w:rsidR="00A46A0C" w:rsidRPr="00250274">
        <w:rPr>
          <w:rFonts w:eastAsia="Arial"/>
          <w:color w:val="000000"/>
          <w:spacing w:val="1"/>
          <w:sz w:val="22"/>
          <w:szCs w:val="22"/>
        </w:rPr>
        <w:t>e</w:t>
      </w:r>
      <w:r w:rsidR="00A46A0C" w:rsidRPr="00250274">
        <w:rPr>
          <w:rFonts w:eastAsia="Arial"/>
          <w:color w:val="000000"/>
          <w:sz w:val="22"/>
          <w:szCs w:val="22"/>
        </w:rPr>
        <w:t>r</w:t>
      </w:r>
      <w:r w:rsidR="00A46A0C" w:rsidRPr="00250274">
        <w:rPr>
          <w:rFonts w:eastAsia="Arial"/>
          <w:color w:val="000000"/>
          <w:spacing w:val="-2"/>
          <w:sz w:val="22"/>
          <w:szCs w:val="22"/>
        </w:rPr>
        <w:t>n</w:t>
      </w:r>
      <w:r w:rsidR="00A46A0C" w:rsidRPr="00250274">
        <w:rPr>
          <w:rFonts w:eastAsia="Arial"/>
          <w:color w:val="000000"/>
          <w:spacing w:val="1"/>
          <w:sz w:val="22"/>
          <w:szCs w:val="22"/>
        </w:rPr>
        <w:t>a</w:t>
      </w:r>
      <w:r w:rsidR="00A46A0C" w:rsidRPr="00250274">
        <w:rPr>
          <w:rFonts w:eastAsia="Arial"/>
          <w:color w:val="000000"/>
          <w:sz w:val="22"/>
          <w:szCs w:val="22"/>
        </w:rPr>
        <w:t>t</w:t>
      </w:r>
      <w:r w:rsidR="00A46A0C" w:rsidRPr="00250274">
        <w:rPr>
          <w:rFonts w:eastAsia="Arial"/>
          <w:color w:val="000000"/>
          <w:spacing w:val="1"/>
          <w:sz w:val="22"/>
          <w:szCs w:val="22"/>
        </w:rPr>
        <w:t>i</w:t>
      </w:r>
      <w:r w:rsidR="00A46A0C" w:rsidRPr="00250274">
        <w:rPr>
          <w:rFonts w:eastAsia="Arial"/>
          <w:color w:val="000000"/>
          <w:spacing w:val="-2"/>
          <w:sz w:val="22"/>
          <w:szCs w:val="22"/>
        </w:rPr>
        <w:t>o</w:t>
      </w:r>
      <w:r w:rsidR="00A46A0C" w:rsidRPr="00250274">
        <w:rPr>
          <w:rFonts w:eastAsia="Arial"/>
          <w:color w:val="000000"/>
          <w:spacing w:val="1"/>
          <w:sz w:val="22"/>
          <w:szCs w:val="22"/>
        </w:rPr>
        <w:t>na</w:t>
      </w:r>
      <w:r w:rsidR="00A46A0C" w:rsidRPr="00250274">
        <w:rPr>
          <w:rFonts w:eastAsia="Arial"/>
          <w:color w:val="000000"/>
          <w:spacing w:val="-2"/>
          <w:sz w:val="22"/>
          <w:szCs w:val="22"/>
        </w:rPr>
        <w:t>l</w:t>
      </w:r>
      <w:r w:rsidR="00A46A0C" w:rsidRPr="00250274">
        <w:rPr>
          <w:rFonts w:eastAsia="Arial"/>
          <w:color w:val="000000"/>
          <w:spacing w:val="1"/>
          <w:sz w:val="22"/>
          <w:szCs w:val="22"/>
        </w:rPr>
        <w:t>l</w:t>
      </w:r>
      <w:r w:rsidR="00A46A0C" w:rsidRPr="00250274">
        <w:rPr>
          <w:rFonts w:eastAsia="Arial"/>
          <w:color w:val="000000"/>
          <w:sz w:val="22"/>
          <w:szCs w:val="22"/>
        </w:rPr>
        <w:t>y</w:t>
      </w:r>
      <w:r w:rsidR="00A46A0C" w:rsidRPr="00250274">
        <w:rPr>
          <w:rFonts w:eastAsia="Arial"/>
          <w:color w:val="000000"/>
          <w:spacing w:val="-1"/>
          <w:sz w:val="22"/>
          <w:szCs w:val="22"/>
        </w:rPr>
        <w:t xml:space="preserve"> </w:t>
      </w:r>
      <w:r w:rsidR="00A46A0C" w:rsidRPr="00250274">
        <w:rPr>
          <w:rFonts w:eastAsia="Arial"/>
          <w:color w:val="000000"/>
          <w:sz w:val="22"/>
          <w:szCs w:val="22"/>
        </w:rPr>
        <w:t>to</w:t>
      </w:r>
      <w:r w:rsidR="00A46A0C" w:rsidRPr="00250274">
        <w:rPr>
          <w:rFonts w:eastAsia="Arial"/>
          <w:color w:val="000000"/>
          <w:spacing w:val="1"/>
          <w:sz w:val="22"/>
          <w:szCs w:val="22"/>
        </w:rPr>
        <w:t xml:space="preserve"> i</w:t>
      </w:r>
      <w:r w:rsidR="00A46A0C" w:rsidRPr="00250274">
        <w:rPr>
          <w:rFonts w:eastAsia="Arial"/>
          <w:color w:val="000000"/>
          <w:spacing w:val="-2"/>
          <w:sz w:val="22"/>
          <w:szCs w:val="22"/>
        </w:rPr>
        <w:t>n</w:t>
      </w:r>
      <w:r w:rsidR="00A46A0C" w:rsidRPr="00250274">
        <w:rPr>
          <w:rFonts w:eastAsia="Arial"/>
          <w:color w:val="000000"/>
          <w:sz w:val="22"/>
          <w:szCs w:val="22"/>
        </w:rPr>
        <w:t>t</w:t>
      </w:r>
      <w:r w:rsidR="00A46A0C" w:rsidRPr="00250274">
        <w:rPr>
          <w:rFonts w:eastAsia="Arial"/>
          <w:color w:val="000000"/>
          <w:spacing w:val="1"/>
          <w:sz w:val="22"/>
          <w:szCs w:val="22"/>
        </w:rPr>
        <w:t>e</w:t>
      </w:r>
      <w:r w:rsidR="00A46A0C" w:rsidRPr="00250274">
        <w:rPr>
          <w:rFonts w:eastAsia="Arial"/>
          <w:color w:val="000000"/>
          <w:sz w:val="22"/>
          <w:szCs w:val="22"/>
        </w:rPr>
        <w:t>r</w:t>
      </w:r>
      <w:r w:rsidR="00A46A0C" w:rsidRPr="00250274">
        <w:rPr>
          <w:rFonts w:eastAsia="Arial"/>
          <w:color w:val="000000"/>
          <w:spacing w:val="1"/>
          <w:sz w:val="22"/>
          <w:szCs w:val="22"/>
        </w:rPr>
        <w:t>ac</w:t>
      </w:r>
      <w:r w:rsidR="00A46A0C" w:rsidRPr="00250274">
        <w:rPr>
          <w:rFonts w:eastAsia="Arial"/>
          <w:color w:val="000000"/>
          <w:spacing w:val="-2"/>
          <w:sz w:val="22"/>
          <w:szCs w:val="22"/>
        </w:rPr>
        <w:t>t</w:t>
      </w:r>
      <w:r w:rsidR="00A46A0C" w:rsidRPr="00250274">
        <w:rPr>
          <w:rFonts w:eastAsia="Arial"/>
          <w:color w:val="000000"/>
          <w:sz w:val="22"/>
          <w:szCs w:val="22"/>
        </w:rPr>
        <w:t>,</w:t>
      </w:r>
      <w:r w:rsidR="00A46A0C" w:rsidRPr="00250274">
        <w:rPr>
          <w:rFonts w:eastAsia="Arial"/>
          <w:color w:val="000000"/>
          <w:spacing w:val="1"/>
          <w:sz w:val="22"/>
          <w:szCs w:val="22"/>
        </w:rPr>
        <w:t xml:space="preserve"> l</w:t>
      </w:r>
      <w:r w:rsidR="00A46A0C" w:rsidRPr="00250274">
        <w:rPr>
          <w:rFonts w:eastAsia="Arial"/>
          <w:color w:val="000000"/>
          <w:spacing w:val="-2"/>
          <w:sz w:val="22"/>
          <w:szCs w:val="22"/>
        </w:rPr>
        <w:t>e</w:t>
      </w:r>
      <w:r w:rsidR="00A46A0C" w:rsidRPr="00250274">
        <w:rPr>
          <w:rFonts w:eastAsia="Arial"/>
          <w:color w:val="000000"/>
          <w:spacing w:val="1"/>
          <w:sz w:val="22"/>
          <w:szCs w:val="22"/>
        </w:rPr>
        <w:t>a</w:t>
      </w:r>
      <w:r w:rsidR="00A46A0C" w:rsidRPr="00250274">
        <w:rPr>
          <w:rFonts w:eastAsia="Arial"/>
          <w:color w:val="000000"/>
          <w:sz w:val="22"/>
          <w:szCs w:val="22"/>
        </w:rPr>
        <w:t>rn</w:t>
      </w:r>
      <w:r w:rsidR="00A46A0C" w:rsidRPr="00250274">
        <w:rPr>
          <w:rFonts w:eastAsia="Arial"/>
          <w:color w:val="000000"/>
          <w:spacing w:val="1"/>
          <w:sz w:val="22"/>
          <w:szCs w:val="22"/>
        </w:rPr>
        <w:t xml:space="preserve"> </w:t>
      </w:r>
      <w:r w:rsidR="00A46A0C" w:rsidRPr="00250274">
        <w:rPr>
          <w:rFonts w:eastAsia="Arial"/>
          <w:color w:val="000000"/>
          <w:sz w:val="22"/>
          <w:szCs w:val="22"/>
        </w:rPr>
        <w:t>f</w:t>
      </w:r>
      <w:r w:rsidR="00A46A0C" w:rsidRPr="00250274">
        <w:rPr>
          <w:rFonts w:eastAsia="Arial"/>
          <w:color w:val="000000"/>
          <w:spacing w:val="-2"/>
          <w:sz w:val="22"/>
          <w:szCs w:val="22"/>
        </w:rPr>
        <w:t>r</w:t>
      </w:r>
      <w:r w:rsidR="00A46A0C" w:rsidRPr="00250274">
        <w:rPr>
          <w:rFonts w:eastAsia="Arial"/>
          <w:color w:val="000000"/>
          <w:spacing w:val="1"/>
          <w:sz w:val="22"/>
          <w:szCs w:val="22"/>
        </w:rPr>
        <w:t>o</w:t>
      </w:r>
      <w:r w:rsidR="00A46A0C" w:rsidRPr="00250274">
        <w:rPr>
          <w:rFonts w:eastAsia="Arial"/>
          <w:color w:val="000000"/>
          <w:sz w:val="22"/>
          <w:szCs w:val="22"/>
        </w:rPr>
        <w:t>m</w:t>
      </w:r>
      <w:r w:rsidR="00A46A0C" w:rsidRPr="00250274">
        <w:rPr>
          <w:rFonts w:eastAsia="Arial"/>
          <w:color w:val="000000"/>
          <w:spacing w:val="-1"/>
          <w:sz w:val="22"/>
          <w:szCs w:val="22"/>
        </w:rPr>
        <w:t xml:space="preserve"> </w:t>
      </w:r>
      <w:r w:rsidR="00A46A0C" w:rsidRPr="00250274">
        <w:rPr>
          <w:rFonts w:eastAsia="Arial"/>
          <w:color w:val="000000"/>
          <w:spacing w:val="1"/>
          <w:sz w:val="22"/>
          <w:szCs w:val="22"/>
        </w:rPr>
        <w:t>ea</w:t>
      </w:r>
      <w:r w:rsidR="00A46A0C" w:rsidRPr="00250274">
        <w:rPr>
          <w:rFonts w:eastAsia="Arial"/>
          <w:color w:val="000000"/>
          <w:spacing w:val="-1"/>
          <w:sz w:val="22"/>
          <w:szCs w:val="22"/>
        </w:rPr>
        <w:t>c</w:t>
      </w:r>
      <w:r w:rsidR="00A46A0C" w:rsidRPr="00250274">
        <w:rPr>
          <w:rFonts w:eastAsia="Arial"/>
          <w:color w:val="000000"/>
          <w:sz w:val="22"/>
          <w:szCs w:val="22"/>
        </w:rPr>
        <w:t>h</w:t>
      </w:r>
      <w:r w:rsidR="00A46A0C" w:rsidRPr="00250274">
        <w:rPr>
          <w:rFonts w:eastAsia="Arial"/>
          <w:color w:val="000000"/>
          <w:spacing w:val="1"/>
          <w:sz w:val="22"/>
          <w:szCs w:val="22"/>
        </w:rPr>
        <w:t xml:space="preserve"> o</w:t>
      </w:r>
      <w:r w:rsidR="00A46A0C" w:rsidRPr="00250274">
        <w:rPr>
          <w:rFonts w:eastAsia="Arial"/>
          <w:color w:val="000000"/>
          <w:spacing w:val="-2"/>
          <w:sz w:val="22"/>
          <w:szCs w:val="22"/>
        </w:rPr>
        <w:t>t</w:t>
      </w:r>
      <w:r w:rsidR="00A46A0C" w:rsidRPr="00250274">
        <w:rPr>
          <w:rFonts w:eastAsia="Arial"/>
          <w:color w:val="000000"/>
          <w:spacing w:val="1"/>
          <w:sz w:val="22"/>
          <w:szCs w:val="22"/>
        </w:rPr>
        <w:t>he</w:t>
      </w:r>
      <w:r w:rsidR="00A46A0C" w:rsidRPr="00250274">
        <w:rPr>
          <w:rFonts w:eastAsia="Arial"/>
          <w:color w:val="000000"/>
          <w:sz w:val="22"/>
          <w:szCs w:val="22"/>
        </w:rPr>
        <w:t xml:space="preserve">r </w:t>
      </w:r>
      <w:r w:rsidR="00A46A0C" w:rsidRPr="00250274">
        <w:rPr>
          <w:rFonts w:eastAsia="Arial"/>
          <w:color w:val="000000"/>
          <w:spacing w:val="-2"/>
          <w:sz w:val="22"/>
          <w:szCs w:val="22"/>
        </w:rPr>
        <w:t>a</w:t>
      </w:r>
      <w:r w:rsidR="00A46A0C" w:rsidRPr="00250274">
        <w:rPr>
          <w:rFonts w:eastAsia="Arial"/>
          <w:color w:val="000000"/>
          <w:spacing w:val="1"/>
          <w:sz w:val="22"/>
          <w:szCs w:val="22"/>
        </w:rPr>
        <w:t>n</w:t>
      </w:r>
      <w:r w:rsidR="00A46A0C" w:rsidRPr="00250274">
        <w:rPr>
          <w:rFonts w:eastAsia="Arial"/>
          <w:color w:val="000000"/>
          <w:sz w:val="22"/>
          <w:szCs w:val="22"/>
        </w:rPr>
        <w:t>d</w:t>
      </w:r>
      <w:r w:rsidR="00A46A0C" w:rsidRPr="00250274">
        <w:rPr>
          <w:rFonts w:eastAsia="Arial"/>
          <w:color w:val="000000"/>
          <w:spacing w:val="1"/>
          <w:sz w:val="22"/>
          <w:szCs w:val="22"/>
        </w:rPr>
        <w:t xml:space="preserve"> e</w:t>
      </w:r>
      <w:r w:rsidR="00A46A0C" w:rsidRPr="00250274">
        <w:rPr>
          <w:rFonts w:eastAsia="Arial"/>
          <w:color w:val="000000"/>
          <w:spacing w:val="-4"/>
          <w:sz w:val="22"/>
          <w:szCs w:val="22"/>
        </w:rPr>
        <w:t>x</w:t>
      </w:r>
      <w:r w:rsidR="00A46A0C" w:rsidRPr="00250274">
        <w:rPr>
          <w:rFonts w:eastAsia="Arial"/>
          <w:color w:val="000000"/>
          <w:spacing w:val="1"/>
          <w:sz w:val="22"/>
          <w:szCs w:val="22"/>
        </w:rPr>
        <w:t>plo</w:t>
      </w:r>
      <w:r w:rsidR="00A46A0C" w:rsidRPr="00250274">
        <w:rPr>
          <w:rFonts w:eastAsia="Arial"/>
          <w:color w:val="000000"/>
          <w:sz w:val="22"/>
          <w:szCs w:val="22"/>
        </w:rPr>
        <w:t>re</w:t>
      </w:r>
      <w:r w:rsidR="00A46A0C" w:rsidRPr="00250274">
        <w:rPr>
          <w:rFonts w:eastAsia="Arial"/>
          <w:color w:val="000000"/>
          <w:spacing w:val="1"/>
          <w:sz w:val="22"/>
          <w:szCs w:val="22"/>
        </w:rPr>
        <w:t xml:space="preserve"> o</w:t>
      </w:r>
      <w:r w:rsidR="00A46A0C" w:rsidRPr="00250274">
        <w:rPr>
          <w:rFonts w:eastAsia="Arial"/>
          <w:color w:val="000000"/>
          <w:spacing w:val="-2"/>
          <w:sz w:val="22"/>
          <w:szCs w:val="22"/>
        </w:rPr>
        <w:t>p</w:t>
      </w:r>
      <w:r w:rsidR="00A46A0C" w:rsidRPr="00250274">
        <w:rPr>
          <w:rFonts w:eastAsia="Arial"/>
          <w:color w:val="000000"/>
          <w:spacing w:val="1"/>
          <w:sz w:val="22"/>
          <w:szCs w:val="22"/>
        </w:rPr>
        <w:t>po</w:t>
      </w:r>
      <w:r w:rsidR="00A46A0C" w:rsidRPr="00250274">
        <w:rPr>
          <w:rFonts w:eastAsia="Arial"/>
          <w:color w:val="000000"/>
          <w:sz w:val="22"/>
          <w:szCs w:val="22"/>
        </w:rPr>
        <w:t>rt</w:t>
      </w:r>
      <w:r w:rsidR="00A46A0C" w:rsidRPr="00250274">
        <w:rPr>
          <w:rFonts w:eastAsia="Arial"/>
          <w:color w:val="000000"/>
          <w:spacing w:val="-2"/>
          <w:sz w:val="22"/>
          <w:szCs w:val="22"/>
        </w:rPr>
        <w:t>u</w:t>
      </w:r>
      <w:r w:rsidR="00A46A0C" w:rsidRPr="00250274">
        <w:rPr>
          <w:rFonts w:eastAsia="Arial"/>
          <w:color w:val="000000"/>
          <w:spacing w:val="1"/>
          <w:sz w:val="22"/>
          <w:szCs w:val="22"/>
        </w:rPr>
        <w:t>ni</w:t>
      </w:r>
      <w:r w:rsidR="00A46A0C" w:rsidRPr="00250274">
        <w:rPr>
          <w:rFonts w:eastAsia="Arial"/>
          <w:color w:val="000000"/>
          <w:spacing w:val="-2"/>
          <w:sz w:val="22"/>
          <w:szCs w:val="22"/>
        </w:rPr>
        <w:t>t</w:t>
      </w:r>
      <w:r w:rsidR="00A46A0C" w:rsidRPr="00250274">
        <w:rPr>
          <w:rFonts w:eastAsia="Arial"/>
          <w:color w:val="000000"/>
          <w:spacing w:val="1"/>
          <w:sz w:val="22"/>
          <w:szCs w:val="22"/>
        </w:rPr>
        <w:t>ie</w:t>
      </w:r>
      <w:r w:rsidR="00A46A0C" w:rsidRPr="00250274">
        <w:rPr>
          <w:rFonts w:eastAsia="Arial"/>
          <w:color w:val="000000"/>
          <w:sz w:val="22"/>
          <w:szCs w:val="22"/>
        </w:rPr>
        <w:t>s</w:t>
      </w:r>
      <w:r w:rsidR="00A46A0C" w:rsidRPr="00250274">
        <w:rPr>
          <w:rFonts w:eastAsia="Arial"/>
          <w:color w:val="000000"/>
          <w:spacing w:val="-1"/>
          <w:sz w:val="22"/>
          <w:szCs w:val="22"/>
        </w:rPr>
        <w:t xml:space="preserve"> </w:t>
      </w:r>
      <w:r w:rsidR="00A46A0C" w:rsidRPr="00250274">
        <w:rPr>
          <w:rFonts w:eastAsia="Arial"/>
          <w:color w:val="000000"/>
          <w:sz w:val="22"/>
          <w:szCs w:val="22"/>
        </w:rPr>
        <w:t>f</w:t>
      </w:r>
      <w:r w:rsidR="00A46A0C" w:rsidRPr="00250274">
        <w:rPr>
          <w:rFonts w:eastAsia="Arial"/>
          <w:color w:val="000000"/>
          <w:spacing w:val="1"/>
          <w:sz w:val="22"/>
          <w:szCs w:val="22"/>
        </w:rPr>
        <w:t>o</w:t>
      </w:r>
      <w:r w:rsidR="00A46A0C" w:rsidRPr="00250274">
        <w:rPr>
          <w:rFonts w:eastAsia="Arial"/>
          <w:color w:val="000000"/>
          <w:sz w:val="22"/>
          <w:szCs w:val="22"/>
        </w:rPr>
        <w:t xml:space="preserve">r </w:t>
      </w:r>
      <w:r w:rsidR="00A46A0C" w:rsidRPr="00250274">
        <w:rPr>
          <w:rFonts w:eastAsia="Arial"/>
          <w:color w:val="000000"/>
          <w:spacing w:val="-2"/>
          <w:sz w:val="22"/>
          <w:szCs w:val="22"/>
        </w:rPr>
        <w:t>bu</w:t>
      </w:r>
      <w:r w:rsidR="00A46A0C" w:rsidRPr="00250274">
        <w:rPr>
          <w:rFonts w:eastAsia="Arial"/>
          <w:color w:val="000000"/>
          <w:spacing w:val="1"/>
          <w:sz w:val="22"/>
          <w:szCs w:val="22"/>
        </w:rPr>
        <w:t>ild</w:t>
      </w:r>
      <w:r w:rsidR="00A46A0C" w:rsidRPr="00250274">
        <w:rPr>
          <w:rFonts w:eastAsia="Arial"/>
          <w:color w:val="000000"/>
          <w:spacing w:val="-2"/>
          <w:sz w:val="22"/>
          <w:szCs w:val="22"/>
        </w:rPr>
        <w:t>i</w:t>
      </w:r>
      <w:r w:rsidR="00A46A0C" w:rsidRPr="00250274">
        <w:rPr>
          <w:rFonts w:eastAsia="Arial"/>
          <w:color w:val="000000"/>
          <w:spacing w:val="1"/>
          <w:sz w:val="22"/>
          <w:szCs w:val="22"/>
        </w:rPr>
        <w:t>n</w:t>
      </w:r>
      <w:r w:rsidR="00A46A0C" w:rsidRPr="00250274">
        <w:rPr>
          <w:rFonts w:eastAsia="Arial"/>
          <w:color w:val="000000"/>
          <w:sz w:val="22"/>
          <w:szCs w:val="22"/>
        </w:rPr>
        <w:t>g</w:t>
      </w:r>
      <w:r w:rsidR="00A46A0C" w:rsidRPr="00250274">
        <w:rPr>
          <w:rFonts w:eastAsia="Arial"/>
          <w:color w:val="000000"/>
          <w:spacing w:val="1"/>
          <w:sz w:val="22"/>
          <w:szCs w:val="22"/>
        </w:rPr>
        <w:t xml:space="preserve"> </w:t>
      </w:r>
      <w:r w:rsidR="00A46A0C" w:rsidRPr="00250274">
        <w:rPr>
          <w:rFonts w:eastAsia="Arial"/>
          <w:color w:val="000000"/>
          <w:spacing w:val="-2"/>
          <w:sz w:val="22"/>
          <w:szCs w:val="22"/>
        </w:rPr>
        <w:t>l</w:t>
      </w:r>
      <w:r w:rsidR="00A46A0C" w:rsidRPr="00250274">
        <w:rPr>
          <w:rFonts w:eastAsia="Arial"/>
          <w:color w:val="000000"/>
          <w:spacing w:val="1"/>
          <w:sz w:val="22"/>
          <w:szCs w:val="22"/>
        </w:rPr>
        <w:t>ong</w:t>
      </w:r>
      <w:r w:rsidR="00A46A0C" w:rsidRPr="00250274">
        <w:rPr>
          <w:rFonts w:eastAsia="Arial"/>
          <w:color w:val="000000"/>
          <w:spacing w:val="-3"/>
          <w:sz w:val="22"/>
          <w:szCs w:val="22"/>
        </w:rPr>
        <w:t>-</w:t>
      </w:r>
      <w:r w:rsidR="00A46A0C" w:rsidRPr="00250274">
        <w:rPr>
          <w:rFonts w:eastAsia="Arial"/>
          <w:color w:val="000000"/>
          <w:spacing w:val="1"/>
          <w:sz w:val="22"/>
          <w:szCs w:val="22"/>
        </w:rPr>
        <w:t>la</w:t>
      </w:r>
      <w:r w:rsidR="00A46A0C" w:rsidRPr="00250274">
        <w:rPr>
          <w:rFonts w:eastAsia="Arial"/>
          <w:color w:val="000000"/>
          <w:spacing w:val="-1"/>
          <w:sz w:val="22"/>
          <w:szCs w:val="22"/>
        </w:rPr>
        <w:t>s</w:t>
      </w:r>
      <w:r w:rsidR="00A46A0C" w:rsidRPr="00250274">
        <w:rPr>
          <w:rFonts w:eastAsia="Arial"/>
          <w:color w:val="000000"/>
          <w:sz w:val="22"/>
          <w:szCs w:val="22"/>
        </w:rPr>
        <w:t>t</w:t>
      </w:r>
      <w:r w:rsidR="00A46A0C" w:rsidRPr="00250274">
        <w:rPr>
          <w:rFonts w:eastAsia="Arial"/>
          <w:color w:val="000000"/>
          <w:spacing w:val="1"/>
          <w:sz w:val="22"/>
          <w:szCs w:val="22"/>
        </w:rPr>
        <w:t>in</w:t>
      </w:r>
      <w:r w:rsidR="00A46A0C" w:rsidRPr="00250274">
        <w:rPr>
          <w:rFonts w:eastAsia="Arial"/>
          <w:color w:val="000000"/>
          <w:sz w:val="22"/>
          <w:szCs w:val="22"/>
        </w:rPr>
        <w:t>g</w:t>
      </w:r>
      <w:r w:rsidR="00A46A0C" w:rsidRPr="00250274">
        <w:rPr>
          <w:rFonts w:eastAsia="Arial"/>
          <w:color w:val="000000"/>
          <w:spacing w:val="-1"/>
          <w:sz w:val="22"/>
          <w:szCs w:val="22"/>
        </w:rPr>
        <w:t xml:space="preserve"> </w:t>
      </w:r>
      <w:r w:rsidR="00A46A0C" w:rsidRPr="00250274">
        <w:rPr>
          <w:rFonts w:eastAsia="Arial"/>
          <w:color w:val="000000"/>
          <w:sz w:val="22"/>
          <w:szCs w:val="22"/>
        </w:rPr>
        <w:t>r</w:t>
      </w:r>
      <w:r w:rsidR="00A46A0C" w:rsidRPr="00250274">
        <w:rPr>
          <w:rFonts w:eastAsia="Arial"/>
          <w:color w:val="000000"/>
          <w:spacing w:val="1"/>
          <w:sz w:val="22"/>
          <w:szCs w:val="22"/>
        </w:rPr>
        <w:t>e</w:t>
      </w:r>
      <w:r w:rsidR="00A46A0C" w:rsidRPr="00250274">
        <w:rPr>
          <w:rFonts w:eastAsia="Arial"/>
          <w:color w:val="000000"/>
          <w:spacing w:val="-1"/>
          <w:sz w:val="22"/>
          <w:szCs w:val="22"/>
        </w:rPr>
        <w:t>s</w:t>
      </w:r>
      <w:r w:rsidR="00A46A0C" w:rsidRPr="00250274">
        <w:rPr>
          <w:rFonts w:eastAsia="Arial"/>
          <w:color w:val="000000"/>
          <w:spacing w:val="1"/>
          <w:sz w:val="22"/>
          <w:szCs w:val="22"/>
        </w:rPr>
        <w:t>ea</w:t>
      </w:r>
      <w:r w:rsidR="00A46A0C" w:rsidRPr="00250274">
        <w:rPr>
          <w:rFonts w:eastAsia="Arial"/>
          <w:color w:val="000000"/>
          <w:sz w:val="22"/>
          <w:szCs w:val="22"/>
        </w:rPr>
        <w:t>r</w:t>
      </w:r>
      <w:r w:rsidR="00A46A0C" w:rsidRPr="00250274">
        <w:rPr>
          <w:rFonts w:eastAsia="Arial"/>
          <w:color w:val="000000"/>
          <w:spacing w:val="-1"/>
          <w:sz w:val="22"/>
          <w:szCs w:val="22"/>
        </w:rPr>
        <w:t>c</w:t>
      </w:r>
      <w:r w:rsidR="00A46A0C" w:rsidRPr="00250274">
        <w:rPr>
          <w:rFonts w:eastAsia="Arial"/>
          <w:color w:val="000000"/>
          <w:sz w:val="22"/>
          <w:szCs w:val="22"/>
        </w:rPr>
        <w:t xml:space="preserve">h </w:t>
      </w:r>
      <w:r w:rsidR="00A46A0C" w:rsidRPr="00250274">
        <w:rPr>
          <w:rFonts w:eastAsia="Arial"/>
          <w:color w:val="000000"/>
          <w:spacing w:val="1"/>
          <w:sz w:val="22"/>
          <w:szCs w:val="22"/>
        </w:rPr>
        <w:t>col</w:t>
      </w:r>
      <w:r w:rsidR="00A46A0C" w:rsidRPr="00250274">
        <w:rPr>
          <w:rFonts w:eastAsia="Arial"/>
          <w:color w:val="000000"/>
          <w:spacing w:val="-2"/>
          <w:sz w:val="22"/>
          <w:szCs w:val="22"/>
        </w:rPr>
        <w:t>l</w:t>
      </w:r>
      <w:r w:rsidR="00A46A0C" w:rsidRPr="00250274">
        <w:rPr>
          <w:rFonts w:eastAsia="Arial"/>
          <w:color w:val="000000"/>
          <w:spacing w:val="1"/>
          <w:sz w:val="22"/>
          <w:szCs w:val="22"/>
        </w:rPr>
        <w:t>abo</w:t>
      </w:r>
      <w:r w:rsidR="00A46A0C" w:rsidRPr="00250274">
        <w:rPr>
          <w:rFonts w:eastAsia="Arial"/>
          <w:color w:val="000000"/>
          <w:spacing w:val="-2"/>
          <w:sz w:val="22"/>
          <w:szCs w:val="22"/>
        </w:rPr>
        <w:t>r</w:t>
      </w:r>
      <w:r w:rsidR="00A46A0C" w:rsidRPr="00250274">
        <w:rPr>
          <w:rFonts w:eastAsia="Arial"/>
          <w:color w:val="000000"/>
          <w:spacing w:val="1"/>
          <w:sz w:val="22"/>
          <w:szCs w:val="22"/>
        </w:rPr>
        <w:t>a</w:t>
      </w:r>
      <w:r w:rsidR="00A46A0C" w:rsidRPr="00250274">
        <w:rPr>
          <w:rFonts w:eastAsia="Arial"/>
          <w:color w:val="000000"/>
          <w:sz w:val="22"/>
          <w:szCs w:val="22"/>
        </w:rPr>
        <w:t>t</w:t>
      </w:r>
      <w:r w:rsidR="00A46A0C" w:rsidRPr="00250274">
        <w:rPr>
          <w:rFonts w:eastAsia="Arial"/>
          <w:color w:val="000000"/>
          <w:spacing w:val="1"/>
          <w:sz w:val="22"/>
          <w:szCs w:val="22"/>
        </w:rPr>
        <w:t>i</w:t>
      </w:r>
      <w:r w:rsidR="00A46A0C" w:rsidRPr="00250274">
        <w:rPr>
          <w:rFonts w:eastAsia="Arial"/>
          <w:color w:val="000000"/>
          <w:spacing w:val="-2"/>
          <w:sz w:val="22"/>
          <w:szCs w:val="22"/>
        </w:rPr>
        <w:t>o</w:t>
      </w:r>
      <w:r w:rsidR="00A46A0C" w:rsidRPr="00250274">
        <w:rPr>
          <w:rFonts w:eastAsia="Arial"/>
          <w:color w:val="000000"/>
          <w:spacing w:val="1"/>
          <w:sz w:val="22"/>
          <w:szCs w:val="22"/>
        </w:rPr>
        <w:t>ns</w:t>
      </w:r>
      <w:r w:rsidR="00A46A0C" w:rsidRPr="00250274">
        <w:rPr>
          <w:rFonts w:eastAsia="Arial"/>
          <w:color w:val="000000"/>
          <w:sz w:val="22"/>
          <w:szCs w:val="22"/>
        </w:rPr>
        <w:t>.</w:t>
      </w:r>
    </w:p>
    <w:p w14:paraId="113D775C" w14:textId="2AE105C8" w:rsidR="00A46A0C" w:rsidRPr="00250274" w:rsidRDefault="00A46A0C" w:rsidP="003D7FA0">
      <w:pPr>
        <w:ind w:right="-1"/>
        <w:rPr>
          <w:rFonts w:eastAsia="Arial"/>
          <w:color w:val="000000"/>
          <w:sz w:val="22"/>
          <w:szCs w:val="22"/>
        </w:rPr>
      </w:pPr>
    </w:p>
    <w:p w14:paraId="61C69B54" w14:textId="7C243FBC" w:rsidR="005559F7" w:rsidRPr="005559F7" w:rsidRDefault="005559F7" w:rsidP="003D7FA0">
      <w:pPr>
        <w:pStyle w:val="p1"/>
        <w:rPr>
          <w:rFonts w:ascii="Arial" w:hAnsi="Arial" w:cs="Arial"/>
          <w:sz w:val="22"/>
          <w:szCs w:val="22"/>
        </w:rPr>
      </w:pPr>
      <w:r w:rsidRPr="005559F7">
        <w:rPr>
          <w:rFonts w:ascii="Arial" w:hAnsi="Arial" w:cs="Arial"/>
          <w:iCs/>
          <w:sz w:val="22"/>
          <w:szCs w:val="22"/>
          <w:lang w:val="en-US"/>
        </w:rPr>
        <w:t xml:space="preserve">We are now inviting Early Career Researchers from the UK or </w:t>
      </w:r>
      <w:proofErr w:type="gramStart"/>
      <w:r w:rsidRPr="005559F7">
        <w:rPr>
          <w:rFonts w:ascii="Arial" w:hAnsi="Arial" w:cs="Arial"/>
          <w:iCs/>
          <w:sz w:val="22"/>
          <w:szCs w:val="22"/>
          <w:lang w:val="en-US"/>
        </w:rPr>
        <w:t>Philippines  to</w:t>
      </w:r>
      <w:proofErr w:type="gramEnd"/>
      <w:r w:rsidRPr="005559F7">
        <w:rPr>
          <w:rFonts w:ascii="Arial" w:hAnsi="Arial" w:cs="Arial"/>
          <w:iCs/>
          <w:sz w:val="22"/>
          <w:szCs w:val="22"/>
          <w:lang w:val="en-US"/>
        </w:rPr>
        <w:t xml:space="preserve"> apply to attend this workshop. All travel and accommodation expenses will be covered by the Newton Researcher Links </w:t>
      </w:r>
      <w:proofErr w:type="spellStart"/>
      <w:r w:rsidRPr="005559F7">
        <w:rPr>
          <w:rFonts w:ascii="Arial" w:hAnsi="Arial" w:cs="Arial"/>
          <w:iCs/>
          <w:sz w:val="22"/>
          <w:szCs w:val="22"/>
          <w:lang w:val="en-US"/>
        </w:rPr>
        <w:t>programme</w:t>
      </w:r>
      <w:proofErr w:type="spellEnd"/>
      <w:r w:rsidRPr="005559F7">
        <w:rPr>
          <w:rFonts w:ascii="Arial" w:hAnsi="Arial" w:cs="Arial"/>
          <w:iCs/>
          <w:sz w:val="22"/>
          <w:szCs w:val="22"/>
          <w:lang w:val="en-US"/>
        </w:rPr>
        <w:t xml:space="preserve">. The application form, with more details on the initiative, </w:t>
      </w:r>
      <w:r w:rsidRPr="005559F7">
        <w:rPr>
          <w:rFonts w:ascii="Arial" w:hAnsi="Arial" w:cs="Arial"/>
          <w:iCs/>
          <w:sz w:val="22"/>
          <w:szCs w:val="22"/>
        </w:rPr>
        <w:t xml:space="preserve">can be found in this document. All potential UK applicants </w:t>
      </w:r>
      <w:r w:rsidRPr="005559F7">
        <w:rPr>
          <w:rFonts w:ascii="Arial" w:hAnsi="Arial" w:cs="Arial"/>
          <w:iCs/>
          <w:sz w:val="22"/>
          <w:szCs w:val="22"/>
          <w:lang w:val="en-US"/>
        </w:rPr>
        <w:t>should send their filled applications to</w:t>
      </w:r>
      <w:r w:rsidR="000D45BC">
        <w:rPr>
          <w:rFonts w:ascii="Arial" w:hAnsi="Arial" w:cs="Arial"/>
          <w:iCs/>
          <w:sz w:val="22"/>
          <w:szCs w:val="22"/>
          <w:lang w:val="en-US"/>
        </w:rPr>
        <w:t xml:space="preserve"> </w:t>
      </w:r>
      <w:proofErr w:type="spellStart"/>
      <w:r w:rsidR="000D45BC">
        <w:rPr>
          <w:rFonts w:ascii="Arial" w:hAnsi="Arial" w:cs="Arial"/>
          <w:iCs/>
          <w:sz w:val="22"/>
          <w:szCs w:val="22"/>
          <w:lang w:val="en-US"/>
        </w:rPr>
        <w:t>Dr</w:t>
      </w:r>
      <w:proofErr w:type="spellEnd"/>
      <w:r w:rsidR="000D45BC">
        <w:rPr>
          <w:rFonts w:ascii="Arial" w:hAnsi="Arial" w:cs="Arial"/>
          <w:iCs/>
          <w:sz w:val="22"/>
          <w:szCs w:val="22"/>
          <w:lang w:val="en-US"/>
        </w:rPr>
        <w:t xml:space="preserve"> </w:t>
      </w:r>
      <w:proofErr w:type="spellStart"/>
      <w:r w:rsidR="000D45BC">
        <w:rPr>
          <w:rFonts w:ascii="Arial" w:hAnsi="Arial" w:cs="Arial"/>
          <w:iCs/>
          <w:sz w:val="22"/>
          <w:szCs w:val="22"/>
          <w:lang w:val="en-US"/>
        </w:rPr>
        <w:t>Ezri</w:t>
      </w:r>
      <w:proofErr w:type="spellEnd"/>
      <w:r w:rsidR="000D45BC">
        <w:rPr>
          <w:rFonts w:ascii="Arial" w:hAnsi="Arial" w:cs="Arial"/>
          <w:iCs/>
          <w:sz w:val="22"/>
          <w:szCs w:val="22"/>
          <w:lang w:val="en-US"/>
        </w:rPr>
        <w:t xml:space="preserve"> </w:t>
      </w:r>
      <w:proofErr w:type="spellStart"/>
      <w:proofErr w:type="gramStart"/>
      <w:r w:rsidR="000D45BC">
        <w:rPr>
          <w:rFonts w:ascii="Arial" w:hAnsi="Arial" w:cs="Arial"/>
          <w:iCs/>
          <w:sz w:val="22"/>
          <w:szCs w:val="22"/>
          <w:lang w:val="en-US"/>
        </w:rPr>
        <w:t>Hyat</w:t>
      </w:r>
      <w:proofErr w:type="spellEnd"/>
      <w:r w:rsidR="000D45BC">
        <w:rPr>
          <w:rFonts w:ascii="Arial" w:hAnsi="Arial" w:cs="Arial"/>
          <w:iCs/>
          <w:sz w:val="22"/>
          <w:szCs w:val="22"/>
          <w:lang w:val="en-US"/>
        </w:rPr>
        <w:t xml:space="preserve"> </w:t>
      </w:r>
      <w:r w:rsidRPr="005559F7">
        <w:rPr>
          <w:rFonts w:ascii="Arial" w:hAnsi="Arial" w:cs="Arial"/>
          <w:iCs/>
          <w:sz w:val="22"/>
          <w:szCs w:val="22"/>
          <w:lang w:val="en-US"/>
        </w:rPr>
        <w:t xml:space="preserve"> </w:t>
      </w:r>
      <w:r w:rsidR="00807BAB">
        <w:rPr>
          <w:rFonts w:ascii="Arial" w:hAnsi="Arial" w:cs="Arial"/>
          <w:iCs/>
          <w:sz w:val="22"/>
          <w:szCs w:val="22"/>
          <w:lang w:val="en-US"/>
        </w:rPr>
        <w:t>(</w:t>
      </w:r>
      <w:proofErr w:type="gramEnd"/>
      <w:r w:rsidR="00807BAB">
        <w:rPr>
          <w:rFonts w:ascii="Arial" w:hAnsi="Arial" w:cs="Arial"/>
          <w:iCs/>
          <w:sz w:val="22"/>
          <w:szCs w:val="22"/>
          <w:lang w:val="en-US"/>
        </w:rPr>
        <w:fldChar w:fldCharType="begin"/>
      </w:r>
      <w:r w:rsidR="00807BAB">
        <w:rPr>
          <w:rFonts w:ascii="Arial" w:hAnsi="Arial" w:cs="Arial"/>
          <w:iCs/>
          <w:sz w:val="22"/>
          <w:szCs w:val="22"/>
          <w:lang w:val="en-US"/>
        </w:rPr>
        <w:instrText xml:space="preserve"> HYPERLINK "mailto:</w:instrText>
      </w:r>
      <w:r w:rsidR="00807BAB" w:rsidRPr="00807BAB">
        <w:rPr>
          <w:rFonts w:ascii="Arial" w:hAnsi="Arial" w:cs="Arial"/>
          <w:iCs/>
          <w:sz w:val="22"/>
          <w:szCs w:val="22"/>
          <w:lang w:val="en-US"/>
        </w:rPr>
        <w:instrText>e.e.hayat@hud.ac.uk</w:instrText>
      </w:r>
      <w:r w:rsidR="00807BAB">
        <w:rPr>
          <w:rFonts w:ascii="Arial" w:hAnsi="Arial" w:cs="Arial"/>
          <w:iCs/>
          <w:sz w:val="22"/>
          <w:szCs w:val="22"/>
          <w:lang w:val="en-US"/>
        </w:rPr>
        <w:instrText xml:space="preserve">)" </w:instrText>
      </w:r>
      <w:r w:rsidR="00807BAB">
        <w:rPr>
          <w:rFonts w:ascii="Arial" w:hAnsi="Arial" w:cs="Arial"/>
          <w:iCs/>
          <w:sz w:val="22"/>
          <w:szCs w:val="22"/>
          <w:lang w:val="en-US"/>
        </w:rPr>
        <w:fldChar w:fldCharType="separate"/>
      </w:r>
      <w:r w:rsidR="00807BAB" w:rsidRPr="0048366B">
        <w:rPr>
          <w:rStyle w:val="Hyperlink"/>
          <w:rFonts w:ascii="Arial" w:hAnsi="Arial" w:cs="Arial"/>
          <w:iCs/>
          <w:sz w:val="22"/>
          <w:szCs w:val="22"/>
          <w:lang w:val="en-US"/>
        </w:rPr>
        <w:t>e.e.hayat@hud.ac.uk)</w:t>
      </w:r>
      <w:r w:rsidR="00807BAB">
        <w:rPr>
          <w:rFonts w:ascii="Arial" w:hAnsi="Arial" w:cs="Arial"/>
          <w:iCs/>
          <w:sz w:val="22"/>
          <w:szCs w:val="22"/>
          <w:lang w:val="en-US"/>
        </w:rPr>
        <w:fldChar w:fldCharType="end"/>
      </w:r>
      <w:r w:rsidR="00807BAB">
        <w:rPr>
          <w:rFonts w:ascii="Arial" w:hAnsi="Arial" w:cs="Arial"/>
          <w:iCs/>
          <w:sz w:val="22"/>
          <w:szCs w:val="22"/>
          <w:lang w:val="en-US"/>
        </w:rPr>
        <w:t xml:space="preserve"> </w:t>
      </w:r>
      <w:r w:rsidRPr="005559F7">
        <w:rPr>
          <w:rFonts w:ascii="Arial" w:hAnsi="Arial" w:cs="Arial"/>
          <w:iCs/>
          <w:sz w:val="22"/>
          <w:szCs w:val="22"/>
          <w:lang w:val="en-US"/>
        </w:rPr>
        <w:t xml:space="preserve"> before the deadline of </w:t>
      </w:r>
      <w:r w:rsidR="00483376">
        <w:rPr>
          <w:rFonts w:ascii="Arial" w:hAnsi="Arial" w:cs="Arial"/>
          <w:iCs/>
          <w:sz w:val="22"/>
          <w:szCs w:val="22"/>
          <w:lang w:val="en-US"/>
        </w:rPr>
        <w:t>30</w:t>
      </w:r>
      <w:r w:rsidR="00483376" w:rsidRPr="00483376">
        <w:rPr>
          <w:rFonts w:ascii="Arial" w:hAnsi="Arial" w:cs="Arial"/>
          <w:iCs/>
          <w:sz w:val="22"/>
          <w:szCs w:val="22"/>
          <w:vertAlign w:val="superscript"/>
          <w:lang w:val="en-US"/>
        </w:rPr>
        <w:t>th</w:t>
      </w:r>
      <w:r w:rsidR="00483376">
        <w:rPr>
          <w:rFonts w:ascii="Arial" w:hAnsi="Arial" w:cs="Arial"/>
          <w:iCs/>
          <w:sz w:val="22"/>
          <w:szCs w:val="22"/>
          <w:lang w:val="en-US"/>
        </w:rPr>
        <w:t xml:space="preserve"> </w:t>
      </w:r>
      <w:r w:rsidRPr="005559F7">
        <w:rPr>
          <w:rFonts w:ascii="Arial" w:hAnsi="Arial" w:cs="Arial"/>
          <w:iCs/>
          <w:sz w:val="22"/>
          <w:szCs w:val="22"/>
          <w:lang w:val="en-US"/>
        </w:rPr>
        <w:t xml:space="preserve"> September 2017. Applications from the Philippines should be sent to Professor </w:t>
      </w:r>
      <w:r w:rsidRPr="005559F7">
        <w:rPr>
          <w:rFonts w:ascii="Arial" w:hAnsi="Arial" w:cs="Arial"/>
          <w:sz w:val="22"/>
          <w:szCs w:val="22"/>
        </w:rPr>
        <w:t xml:space="preserve">Professor Andres Winston </w:t>
      </w:r>
      <w:proofErr w:type="spellStart"/>
      <w:r w:rsidRPr="005559F7">
        <w:rPr>
          <w:rFonts w:ascii="Arial" w:hAnsi="Arial" w:cs="Arial"/>
          <w:sz w:val="22"/>
          <w:szCs w:val="22"/>
        </w:rPr>
        <w:t>Oreta</w:t>
      </w:r>
      <w:proofErr w:type="spellEnd"/>
      <w:r w:rsidRPr="005559F7">
        <w:rPr>
          <w:rFonts w:ascii="Arial" w:hAnsi="Arial" w:cs="Arial"/>
          <w:sz w:val="22"/>
          <w:szCs w:val="22"/>
        </w:rPr>
        <w:t xml:space="preserve"> (</w:t>
      </w:r>
      <w:hyperlink r:id="rId11" w:history="1">
        <w:r w:rsidRPr="005559F7">
          <w:rPr>
            <w:rStyle w:val="Hyperlink"/>
            <w:rFonts w:ascii="Arial" w:hAnsi="Arial" w:cs="Arial"/>
            <w:sz w:val="22"/>
            <w:szCs w:val="22"/>
          </w:rPr>
          <w:t>andres.oreta@dlsu.edu.ph</w:t>
        </w:r>
      </w:hyperlink>
      <w:r w:rsidRPr="005559F7">
        <w:rPr>
          <w:rFonts w:ascii="Arial" w:hAnsi="Arial" w:cs="Arial"/>
          <w:sz w:val="22"/>
          <w:szCs w:val="22"/>
        </w:rPr>
        <w:t xml:space="preserve">) at De La Salle University, the Philippines. </w:t>
      </w:r>
    </w:p>
    <w:p w14:paraId="627F49D6" w14:textId="7EF4619D" w:rsidR="00A46A0C" w:rsidRPr="00250274" w:rsidRDefault="00A46A0C" w:rsidP="003D7FA0">
      <w:pPr>
        <w:ind w:right="-1"/>
        <w:rPr>
          <w:rFonts w:eastAsia="Arial"/>
          <w:color w:val="000000"/>
          <w:spacing w:val="-2"/>
          <w:sz w:val="22"/>
          <w:szCs w:val="22"/>
        </w:rPr>
      </w:pPr>
    </w:p>
    <w:p w14:paraId="484089C2" w14:textId="5CD55718" w:rsidR="00A46A0C" w:rsidRPr="00250274" w:rsidRDefault="00A46A0C" w:rsidP="003D7FA0">
      <w:pPr>
        <w:ind w:right="-1"/>
        <w:rPr>
          <w:rFonts w:eastAsia="Arial"/>
          <w:color w:val="000000"/>
          <w:spacing w:val="-2"/>
          <w:sz w:val="22"/>
          <w:szCs w:val="22"/>
        </w:rPr>
      </w:pPr>
      <w:r w:rsidRPr="00250274">
        <w:rPr>
          <w:rFonts w:eastAsia="Arial"/>
          <w:color w:val="000000"/>
          <w:spacing w:val="-2"/>
          <w:sz w:val="22"/>
          <w:szCs w:val="22"/>
        </w:rPr>
        <w:t>The workshops will provide a unique opportunity for sharing research exper</w:t>
      </w:r>
      <w:r w:rsidR="00807BAB">
        <w:rPr>
          <w:rFonts w:eastAsia="Arial"/>
          <w:color w:val="000000"/>
          <w:spacing w:val="-2"/>
          <w:sz w:val="22"/>
          <w:szCs w:val="22"/>
        </w:rPr>
        <w:t>tise and networking. During the workshop</w:t>
      </w:r>
      <w:r w:rsidR="00807BAB" w:rsidRPr="00250274">
        <w:rPr>
          <w:rFonts w:eastAsia="Arial"/>
          <w:color w:val="000000"/>
          <w:spacing w:val="-2"/>
          <w:sz w:val="22"/>
          <w:szCs w:val="22"/>
        </w:rPr>
        <w:t>,</w:t>
      </w:r>
      <w:r w:rsidRPr="00250274">
        <w:rPr>
          <w:rFonts w:eastAsia="Arial"/>
          <w:color w:val="000000"/>
          <w:spacing w:val="-2"/>
          <w:sz w:val="22"/>
          <w:szCs w:val="22"/>
        </w:rPr>
        <w:t xml:space="preserve"> early career researchers will have the opportunity to present their research in the form of a poster/short oral presentation and discuss this with established researchers from the UK and </w:t>
      </w:r>
      <w:r w:rsidR="0015451D" w:rsidRPr="00250274">
        <w:rPr>
          <w:rFonts w:eastAsia="Arial"/>
          <w:color w:val="000000"/>
          <w:spacing w:val="-2"/>
          <w:sz w:val="22"/>
          <w:szCs w:val="22"/>
        </w:rPr>
        <w:t>Philippines</w:t>
      </w:r>
      <w:r w:rsidRPr="00250274">
        <w:rPr>
          <w:rFonts w:eastAsia="Arial"/>
          <w:color w:val="000000"/>
          <w:spacing w:val="-2"/>
          <w:sz w:val="22"/>
          <w:szCs w:val="22"/>
        </w:rPr>
        <w:t xml:space="preserve">. There will be a focus on building up links for future collaborations and participants selected </w:t>
      </w:r>
      <w:proofErr w:type="gramStart"/>
      <w:r w:rsidRPr="00250274">
        <w:rPr>
          <w:rFonts w:eastAsia="Arial"/>
          <w:color w:val="000000"/>
          <w:spacing w:val="-2"/>
          <w:sz w:val="22"/>
          <w:szCs w:val="22"/>
        </w:rPr>
        <w:t>on the basis of</w:t>
      </w:r>
      <w:proofErr w:type="gramEnd"/>
      <w:r w:rsidRPr="00250274">
        <w:rPr>
          <w:rFonts w:eastAsia="Arial"/>
          <w:color w:val="000000"/>
          <w:spacing w:val="-2"/>
          <w:sz w:val="22"/>
          <w:szCs w:val="22"/>
        </w:rPr>
        <w:t xml:space="preserve"> their research potential and ability to build longer term links.</w:t>
      </w:r>
    </w:p>
    <w:p w14:paraId="6EF1AA58" w14:textId="20480897" w:rsidR="00A46A0C" w:rsidRPr="00250274" w:rsidRDefault="00A46A0C" w:rsidP="00250274">
      <w:pPr>
        <w:spacing w:line="206" w:lineRule="exact"/>
        <w:ind w:right="827"/>
        <w:rPr>
          <w:rFonts w:eastAsia="Arial"/>
          <w:spacing w:val="1"/>
          <w:sz w:val="22"/>
          <w:szCs w:val="22"/>
        </w:rPr>
      </w:pPr>
    </w:p>
    <w:p w14:paraId="44BE5313" w14:textId="77777777" w:rsidR="005559F7" w:rsidRPr="005559F7" w:rsidRDefault="005559F7" w:rsidP="00250274">
      <w:pPr>
        <w:rPr>
          <w:rFonts w:eastAsia="Arial"/>
          <w:b/>
          <w:color w:val="000000"/>
          <w:spacing w:val="-2"/>
          <w:sz w:val="22"/>
          <w:szCs w:val="22"/>
        </w:rPr>
      </w:pPr>
      <w:r w:rsidRPr="005559F7">
        <w:rPr>
          <w:rFonts w:eastAsia="Arial"/>
          <w:b/>
          <w:color w:val="000000"/>
          <w:spacing w:val="-2"/>
          <w:sz w:val="22"/>
          <w:szCs w:val="22"/>
        </w:rPr>
        <w:t>Grants for attendance</w:t>
      </w:r>
    </w:p>
    <w:p w14:paraId="2EB157AE" w14:textId="77777777" w:rsidR="005559F7" w:rsidRDefault="005559F7" w:rsidP="00250274">
      <w:pPr>
        <w:rPr>
          <w:rFonts w:eastAsia="Arial"/>
          <w:color w:val="000000"/>
          <w:spacing w:val="-2"/>
          <w:sz w:val="22"/>
          <w:szCs w:val="22"/>
        </w:rPr>
      </w:pPr>
    </w:p>
    <w:p w14:paraId="700EBDE1" w14:textId="7DEAADB0" w:rsidR="00BD3641" w:rsidRPr="00250274" w:rsidRDefault="00A46A0C" w:rsidP="00250274">
      <w:pPr>
        <w:rPr>
          <w:b/>
          <w:bCs/>
          <w:color w:val="0E0E0E"/>
          <w:sz w:val="22"/>
          <w:szCs w:val="22"/>
          <w:u w:color="333333"/>
          <w:lang w:val="en-US"/>
        </w:rPr>
      </w:pPr>
      <w:r w:rsidRPr="00250274">
        <w:rPr>
          <w:rFonts w:eastAsia="Arial"/>
          <w:color w:val="000000"/>
          <w:spacing w:val="-2"/>
          <w:sz w:val="22"/>
          <w:szCs w:val="22"/>
        </w:rPr>
        <w:t xml:space="preserve">The British Council </w:t>
      </w:r>
      <w:r w:rsidR="00BE47E5" w:rsidRPr="00250274">
        <w:rPr>
          <w:rFonts w:eastAsia="Arial"/>
          <w:color w:val="000000"/>
          <w:spacing w:val="-2"/>
          <w:sz w:val="22"/>
          <w:szCs w:val="22"/>
        </w:rPr>
        <w:t>(for the UK participants) and</w:t>
      </w:r>
      <w:r w:rsidR="00805FA5" w:rsidRPr="00250274">
        <w:rPr>
          <w:rFonts w:eastAsia="Arial"/>
          <w:color w:val="000000"/>
          <w:spacing w:val="-2"/>
          <w:sz w:val="22"/>
          <w:szCs w:val="22"/>
        </w:rPr>
        <w:t xml:space="preserve"> </w:t>
      </w:r>
      <w:r w:rsidR="00BE47E5" w:rsidRPr="00250274">
        <w:rPr>
          <w:rFonts w:eastAsia="Arial"/>
          <w:color w:val="000000"/>
          <w:spacing w:val="-2"/>
          <w:sz w:val="22"/>
          <w:szCs w:val="22"/>
        </w:rPr>
        <w:t xml:space="preserve">DOST (for the Philippine participants) </w:t>
      </w:r>
      <w:r w:rsidRPr="00250274">
        <w:rPr>
          <w:rFonts w:eastAsia="Arial"/>
          <w:color w:val="000000"/>
          <w:spacing w:val="-2"/>
          <w:sz w:val="22"/>
          <w:szCs w:val="22"/>
        </w:rPr>
        <w:t xml:space="preserve">will cover the costs related to the participation to the workshop, including: travel (both international and local), accommodation and meals. Costs for the visa will be covered; </w:t>
      </w:r>
      <w:r w:rsidR="005559F7" w:rsidRPr="00250274">
        <w:rPr>
          <w:rFonts w:eastAsia="Arial"/>
          <w:color w:val="000000"/>
          <w:spacing w:val="-2"/>
          <w:sz w:val="22"/>
          <w:szCs w:val="22"/>
        </w:rPr>
        <w:t>however,</w:t>
      </w:r>
      <w:r w:rsidRPr="00250274">
        <w:rPr>
          <w:rFonts w:eastAsia="Arial"/>
          <w:color w:val="000000"/>
          <w:spacing w:val="-2"/>
          <w:sz w:val="22"/>
          <w:szCs w:val="22"/>
        </w:rPr>
        <w:t xml:space="preserve"> participants will be responsible for making all the necessary arrangements. Although this cost will not be covered by the British Council</w:t>
      </w:r>
      <w:r w:rsidR="00BE47E5" w:rsidRPr="00250274">
        <w:rPr>
          <w:rFonts w:eastAsia="Arial"/>
          <w:color w:val="000000"/>
          <w:spacing w:val="-2"/>
          <w:sz w:val="22"/>
          <w:szCs w:val="22"/>
        </w:rPr>
        <w:t xml:space="preserve"> and DOST</w:t>
      </w:r>
      <w:r w:rsidRPr="00250274">
        <w:rPr>
          <w:rFonts w:eastAsia="Arial"/>
          <w:color w:val="000000"/>
          <w:spacing w:val="-2"/>
          <w:sz w:val="22"/>
          <w:szCs w:val="22"/>
        </w:rPr>
        <w:t xml:space="preserve">, </w:t>
      </w:r>
      <w:r w:rsidR="009C09BE" w:rsidRPr="00250274">
        <w:rPr>
          <w:rFonts w:eastAsia="Arial"/>
          <w:color w:val="000000"/>
          <w:spacing w:val="-2"/>
          <w:sz w:val="22"/>
          <w:szCs w:val="22"/>
        </w:rPr>
        <w:t>p</w:t>
      </w:r>
      <w:r w:rsidRPr="00250274">
        <w:rPr>
          <w:rFonts w:eastAsia="Arial"/>
          <w:color w:val="000000"/>
          <w:spacing w:val="-2"/>
          <w:sz w:val="22"/>
          <w:szCs w:val="22"/>
        </w:rPr>
        <w:t xml:space="preserve">articipants are encouraged to purchase </w:t>
      </w:r>
      <w:r w:rsidR="00C50881" w:rsidRPr="00250274">
        <w:rPr>
          <w:rFonts w:eastAsia="Arial"/>
          <w:color w:val="000000"/>
          <w:spacing w:val="-2"/>
          <w:sz w:val="22"/>
          <w:szCs w:val="22"/>
        </w:rPr>
        <w:t xml:space="preserve">an adequate </w:t>
      </w:r>
      <w:r w:rsidRPr="00250274">
        <w:rPr>
          <w:rFonts w:eastAsia="Arial"/>
          <w:color w:val="000000"/>
          <w:spacing w:val="-2"/>
          <w:sz w:val="22"/>
          <w:szCs w:val="22"/>
        </w:rPr>
        <w:t>travel</w:t>
      </w:r>
      <w:r w:rsidR="00C50881" w:rsidRPr="00250274">
        <w:rPr>
          <w:sz w:val="22"/>
          <w:szCs w:val="22"/>
        </w:rPr>
        <w:t xml:space="preserve"> and medical </w:t>
      </w:r>
      <w:r w:rsidR="00C50881" w:rsidRPr="00250274">
        <w:rPr>
          <w:sz w:val="22"/>
          <w:szCs w:val="22"/>
        </w:rPr>
        <w:lastRenderedPageBreak/>
        <w:t xml:space="preserve">insurance. The British Council </w:t>
      </w:r>
      <w:r w:rsidR="00BE47E5" w:rsidRPr="00250274">
        <w:rPr>
          <w:sz w:val="22"/>
          <w:szCs w:val="22"/>
        </w:rPr>
        <w:t xml:space="preserve">and DOST </w:t>
      </w:r>
      <w:r w:rsidR="00C50881" w:rsidRPr="00250274">
        <w:rPr>
          <w:sz w:val="22"/>
          <w:szCs w:val="22"/>
        </w:rPr>
        <w:t>accepts no responsibility for any problems which may occur when the participants are in-country.</w:t>
      </w:r>
    </w:p>
    <w:p w14:paraId="48A5C3C9" w14:textId="77777777" w:rsidR="00BD3641" w:rsidRPr="00250274" w:rsidRDefault="00BD3641" w:rsidP="00BD3641">
      <w:pPr>
        <w:jc w:val="both"/>
        <w:rPr>
          <w:b/>
          <w:bCs/>
          <w:color w:val="0E0E0E"/>
          <w:sz w:val="22"/>
          <w:szCs w:val="22"/>
          <w:u w:color="333333"/>
          <w:lang w:val="en-US"/>
        </w:rPr>
      </w:pPr>
    </w:p>
    <w:p w14:paraId="1279B733" w14:textId="2117A55F" w:rsidR="009C09BE" w:rsidRPr="00250274" w:rsidRDefault="009C09BE" w:rsidP="00250274">
      <w:pPr>
        <w:rPr>
          <w:b/>
          <w:bCs/>
          <w:color w:val="0E0E0E"/>
          <w:sz w:val="22"/>
          <w:szCs w:val="22"/>
          <w:u w:color="333333"/>
          <w:lang w:val="en-US"/>
        </w:rPr>
      </w:pPr>
      <w:r w:rsidRPr="00250274">
        <w:rPr>
          <w:b/>
          <w:bCs/>
          <w:color w:val="0E0E0E"/>
          <w:sz w:val="22"/>
          <w:szCs w:val="22"/>
          <w:u w:color="333333"/>
          <w:lang w:val="en-US"/>
        </w:rPr>
        <w:t>About the Workshop</w:t>
      </w:r>
    </w:p>
    <w:p w14:paraId="21B53F8C" w14:textId="5DD4029C" w:rsidR="0015451D" w:rsidRPr="00250274" w:rsidRDefault="00AB41B2" w:rsidP="0015451D">
      <w:pPr>
        <w:pStyle w:val="p1"/>
        <w:rPr>
          <w:rFonts w:ascii="Arial" w:hAnsi="Arial" w:cs="Arial"/>
          <w:sz w:val="22"/>
          <w:szCs w:val="22"/>
        </w:rPr>
      </w:pPr>
      <w:r w:rsidRPr="00250274">
        <w:rPr>
          <w:rFonts w:ascii="Arial" w:hAnsi="Arial" w:cs="Arial"/>
          <w:sz w:val="22"/>
          <w:szCs w:val="22"/>
        </w:rPr>
        <w:t xml:space="preserve">The </w:t>
      </w:r>
      <w:r w:rsidR="0015451D" w:rsidRPr="00250274">
        <w:rPr>
          <w:rFonts w:ascii="Arial" w:hAnsi="Arial" w:cs="Arial"/>
          <w:sz w:val="22"/>
          <w:szCs w:val="22"/>
        </w:rPr>
        <w:t>World Risk Report (2015) identifies the Philippines as the country with the third highest</w:t>
      </w:r>
      <w:r w:rsidR="00F47100" w:rsidRPr="00250274">
        <w:rPr>
          <w:rFonts w:ascii="Arial" w:hAnsi="Arial" w:cs="Arial"/>
          <w:sz w:val="22"/>
          <w:szCs w:val="22"/>
        </w:rPr>
        <w:t xml:space="preserve"> </w:t>
      </w:r>
      <w:r w:rsidR="0015451D" w:rsidRPr="00250274">
        <w:rPr>
          <w:rFonts w:ascii="Arial" w:hAnsi="Arial" w:cs="Arial"/>
          <w:sz w:val="22"/>
          <w:szCs w:val="22"/>
        </w:rPr>
        <w:t>disaster risk in the world. It has one of the fastest-growing populations in Asia and there</w:t>
      </w:r>
      <w:r w:rsidR="00F47100" w:rsidRPr="00250274">
        <w:rPr>
          <w:rFonts w:ascii="Arial" w:hAnsi="Arial" w:cs="Arial"/>
          <w:sz w:val="22"/>
          <w:szCs w:val="22"/>
        </w:rPr>
        <w:t xml:space="preserve"> </w:t>
      </w:r>
      <w:r w:rsidR="0015451D" w:rsidRPr="00250274">
        <w:rPr>
          <w:rFonts w:ascii="Arial" w:hAnsi="Arial" w:cs="Arial"/>
          <w:sz w:val="22"/>
          <w:szCs w:val="22"/>
        </w:rPr>
        <w:t>will be a 70% increase over the next 40 years</w:t>
      </w:r>
      <w:r w:rsidR="007F158A" w:rsidRPr="00250274">
        <w:rPr>
          <w:rFonts w:ascii="Arial" w:hAnsi="Arial" w:cs="Arial"/>
          <w:sz w:val="22"/>
          <w:szCs w:val="22"/>
        </w:rPr>
        <w:t xml:space="preserve">. </w:t>
      </w:r>
      <w:r w:rsidR="0015451D" w:rsidRPr="00250274">
        <w:rPr>
          <w:rFonts w:ascii="Arial" w:hAnsi="Arial" w:cs="Arial"/>
          <w:sz w:val="22"/>
          <w:szCs w:val="22"/>
        </w:rPr>
        <w:t>In recent years,</w:t>
      </w:r>
      <w:r w:rsidR="00F47100" w:rsidRPr="00250274">
        <w:rPr>
          <w:rFonts w:ascii="Arial" w:hAnsi="Arial" w:cs="Arial"/>
          <w:sz w:val="22"/>
          <w:szCs w:val="22"/>
        </w:rPr>
        <w:t xml:space="preserve"> </w:t>
      </w:r>
      <w:r w:rsidRPr="00250274">
        <w:rPr>
          <w:rFonts w:ascii="Arial" w:hAnsi="Arial" w:cs="Arial"/>
          <w:sz w:val="22"/>
          <w:szCs w:val="22"/>
        </w:rPr>
        <w:t xml:space="preserve">the </w:t>
      </w:r>
      <w:r w:rsidR="0015451D" w:rsidRPr="00250274">
        <w:rPr>
          <w:rFonts w:ascii="Arial" w:hAnsi="Arial" w:cs="Arial"/>
          <w:sz w:val="22"/>
          <w:szCs w:val="22"/>
        </w:rPr>
        <w:t>Philippines experienced the most natural disasters in the region and suffered through 21</w:t>
      </w:r>
      <w:r w:rsidR="00F47100" w:rsidRPr="00250274">
        <w:rPr>
          <w:rFonts w:ascii="Arial" w:hAnsi="Arial" w:cs="Arial"/>
          <w:sz w:val="22"/>
          <w:szCs w:val="22"/>
        </w:rPr>
        <w:t xml:space="preserve"> </w:t>
      </w:r>
      <w:r w:rsidR="0015451D" w:rsidRPr="00250274">
        <w:rPr>
          <w:rFonts w:ascii="Arial" w:hAnsi="Arial" w:cs="Arial"/>
          <w:sz w:val="22"/>
          <w:szCs w:val="22"/>
        </w:rPr>
        <w:t>disasters in 2011, the third-most natural disasters worldwide. Metro Manila alone is one</w:t>
      </w:r>
      <w:r w:rsidR="00F47100" w:rsidRPr="00250274">
        <w:rPr>
          <w:rFonts w:ascii="Arial" w:hAnsi="Arial" w:cs="Arial"/>
          <w:sz w:val="22"/>
          <w:szCs w:val="22"/>
        </w:rPr>
        <w:t xml:space="preserve"> </w:t>
      </w:r>
      <w:r w:rsidR="0015451D" w:rsidRPr="00250274">
        <w:rPr>
          <w:rFonts w:ascii="Arial" w:hAnsi="Arial" w:cs="Arial"/>
          <w:sz w:val="22"/>
          <w:szCs w:val="22"/>
        </w:rPr>
        <w:t>of the largest urban areas in East Asia, being home to 16.5 million people. Half of</w:t>
      </w:r>
      <w:r w:rsidR="00F47100" w:rsidRPr="00250274">
        <w:rPr>
          <w:rFonts w:ascii="Arial" w:hAnsi="Arial" w:cs="Arial"/>
          <w:sz w:val="22"/>
          <w:szCs w:val="22"/>
        </w:rPr>
        <w:t xml:space="preserve"> </w:t>
      </w:r>
      <w:r w:rsidR="00152766" w:rsidRPr="00250274">
        <w:rPr>
          <w:rFonts w:ascii="Arial" w:hAnsi="Arial" w:cs="Arial"/>
          <w:sz w:val="22"/>
          <w:szCs w:val="22"/>
        </w:rPr>
        <w:t xml:space="preserve">cities in the </w:t>
      </w:r>
      <w:r w:rsidR="0015451D" w:rsidRPr="00250274">
        <w:rPr>
          <w:rFonts w:ascii="Arial" w:hAnsi="Arial" w:cs="Arial"/>
          <w:sz w:val="22"/>
          <w:szCs w:val="22"/>
        </w:rPr>
        <w:t xml:space="preserve">Philippines are situated in flood plains. Cities consist of </w:t>
      </w:r>
      <w:proofErr w:type="gramStart"/>
      <w:r w:rsidR="0015451D" w:rsidRPr="00250274">
        <w:rPr>
          <w:rFonts w:ascii="Arial" w:hAnsi="Arial" w:cs="Arial"/>
          <w:sz w:val="22"/>
          <w:szCs w:val="22"/>
        </w:rPr>
        <w:t>a number of</w:t>
      </w:r>
      <w:proofErr w:type="gramEnd"/>
      <w:r w:rsidR="00F47100" w:rsidRPr="00250274">
        <w:rPr>
          <w:rFonts w:ascii="Arial" w:hAnsi="Arial" w:cs="Arial"/>
          <w:sz w:val="22"/>
          <w:szCs w:val="22"/>
        </w:rPr>
        <w:t xml:space="preserve"> </w:t>
      </w:r>
      <w:r w:rsidR="0015451D" w:rsidRPr="00250274">
        <w:rPr>
          <w:rFonts w:ascii="Arial" w:hAnsi="Arial" w:cs="Arial"/>
          <w:sz w:val="22"/>
          <w:szCs w:val="22"/>
        </w:rPr>
        <w:t>inter-dependent physical systems and human communities which are vulnerable to</w:t>
      </w:r>
      <w:r w:rsidR="00F47100" w:rsidRPr="00250274">
        <w:rPr>
          <w:rFonts w:ascii="Arial" w:hAnsi="Arial" w:cs="Arial"/>
          <w:sz w:val="22"/>
          <w:szCs w:val="22"/>
        </w:rPr>
        <w:t xml:space="preserve"> </w:t>
      </w:r>
      <w:r w:rsidR="0015451D" w:rsidRPr="00250274">
        <w:rPr>
          <w:rFonts w:ascii="Arial" w:hAnsi="Arial" w:cs="Arial"/>
          <w:sz w:val="22"/>
          <w:szCs w:val="22"/>
        </w:rPr>
        <w:t xml:space="preserve">disasters in varying degrees. </w:t>
      </w:r>
      <w:proofErr w:type="gramStart"/>
      <w:r w:rsidR="0015451D" w:rsidRPr="00250274">
        <w:rPr>
          <w:rFonts w:ascii="Arial" w:hAnsi="Arial" w:cs="Arial"/>
          <w:sz w:val="22"/>
          <w:szCs w:val="22"/>
        </w:rPr>
        <w:t>As a result of</w:t>
      </w:r>
      <w:proofErr w:type="gramEnd"/>
      <w:r w:rsidR="0015451D" w:rsidRPr="00250274">
        <w:rPr>
          <w:rFonts w:ascii="Arial" w:hAnsi="Arial" w:cs="Arial"/>
          <w:sz w:val="22"/>
          <w:szCs w:val="22"/>
        </w:rPr>
        <w:t xml:space="preserve"> rapid urbanisation, cities are becoming</w:t>
      </w:r>
      <w:r w:rsidR="00F47100" w:rsidRPr="00250274">
        <w:rPr>
          <w:rFonts w:ascii="Arial" w:hAnsi="Arial" w:cs="Arial"/>
          <w:sz w:val="22"/>
          <w:szCs w:val="22"/>
        </w:rPr>
        <w:t xml:space="preserve"> </w:t>
      </w:r>
      <w:r w:rsidR="0015451D" w:rsidRPr="00250274">
        <w:rPr>
          <w:rFonts w:ascii="Arial" w:hAnsi="Arial" w:cs="Arial"/>
          <w:sz w:val="22"/>
          <w:szCs w:val="22"/>
        </w:rPr>
        <w:t>extremely vulnerable to threats posed by natural hazards (</w:t>
      </w:r>
      <w:proofErr w:type="spellStart"/>
      <w:r w:rsidR="0015451D" w:rsidRPr="00250274">
        <w:rPr>
          <w:rFonts w:ascii="Arial" w:hAnsi="Arial" w:cs="Arial"/>
          <w:sz w:val="22"/>
          <w:szCs w:val="22"/>
        </w:rPr>
        <w:t>Malalgoda</w:t>
      </w:r>
      <w:proofErr w:type="spellEnd"/>
      <w:r w:rsidR="0015451D" w:rsidRPr="00250274">
        <w:rPr>
          <w:rFonts w:ascii="Arial" w:hAnsi="Arial" w:cs="Arial"/>
          <w:sz w:val="22"/>
          <w:szCs w:val="22"/>
        </w:rPr>
        <w:t xml:space="preserve"> et al., 2013). City</w:t>
      </w:r>
      <w:r w:rsidR="00F47100" w:rsidRPr="00250274">
        <w:rPr>
          <w:rFonts w:ascii="Arial" w:hAnsi="Arial" w:cs="Arial"/>
          <w:sz w:val="22"/>
          <w:szCs w:val="22"/>
        </w:rPr>
        <w:t xml:space="preserve"> </w:t>
      </w:r>
      <w:r w:rsidR="0015451D" w:rsidRPr="00250274">
        <w:rPr>
          <w:rFonts w:ascii="Arial" w:hAnsi="Arial" w:cs="Arial"/>
          <w:sz w:val="22"/>
          <w:szCs w:val="22"/>
        </w:rPr>
        <w:t>leaders need to make significant transformative changes and investments in the</w:t>
      </w:r>
      <w:r w:rsidR="00F47100" w:rsidRPr="00250274">
        <w:rPr>
          <w:rFonts w:ascii="Arial" w:hAnsi="Arial" w:cs="Arial"/>
          <w:sz w:val="22"/>
          <w:szCs w:val="22"/>
        </w:rPr>
        <w:t xml:space="preserve"> </w:t>
      </w:r>
      <w:r w:rsidR="0015451D" w:rsidRPr="00250274">
        <w:rPr>
          <w:rFonts w:ascii="Arial" w:hAnsi="Arial" w:cs="Arial"/>
          <w:sz w:val="22"/>
          <w:szCs w:val="22"/>
        </w:rPr>
        <w:t>resilience of their cities. In 2015, the Sendai Framework for Disaster Risk Reduction</w:t>
      </w:r>
      <w:r w:rsidR="00F47100" w:rsidRPr="00250274">
        <w:rPr>
          <w:rFonts w:ascii="Arial" w:hAnsi="Arial" w:cs="Arial"/>
          <w:sz w:val="22"/>
          <w:szCs w:val="22"/>
        </w:rPr>
        <w:t xml:space="preserve"> </w:t>
      </w:r>
      <w:r w:rsidR="0015451D" w:rsidRPr="00250274">
        <w:rPr>
          <w:rFonts w:ascii="Arial" w:hAnsi="Arial" w:cs="Arial"/>
          <w:sz w:val="22"/>
          <w:szCs w:val="22"/>
        </w:rPr>
        <w:t>(SFDRR 2015-2030) was adopted by the UN with the goal of reducing disaster risk and</w:t>
      </w:r>
      <w:r w:rsidR="00F47100" w:rsidRPr="00250274">
        <w:rPr>
          <w:rFonts w:ascii="Arial" w:hAnsi="Arial" w:cs="Arial"/>
          <w:sz w:val="22"/>
          <w:szCs w:val="22"/>
        </w:rPr>
        <w:t xml:space="preserve"> </w:t>
      </w:r>
      <w:r w:rsidR="0015451D" w:rsidRPr="00250274">
        <w:rPr>
          <w:rFonts w:ascii="Arial" w:hAnsi="Arial" w:cs="Arial"/>
          <w:sz w:val="22"/>
          <w:szCs w:val="22"/>
        </w:rPr>
        <w:t>losses in lives, livelihoods and health. In contributing to this goal, UNISDR developed</w:t>
      </w:r>
      <w:r w:rsidR="00F47100" w:rsidRPr="00250274">
        <w:rPr>
          <w:rFonts w:ascii="Arial" w:hAnsi="Arial" w:cs="Arial"/>
          <w:sz w:val="22"/>
          <w:szCs w:val="22"/>
        </w:rPr>
        <w:t xml:space="preserve"> </w:t>
      </w:r>
      <w:r w:rsidR="0015451D" w:rsidRPr="00250274">
        <w:rPr>
          <w:rFonts w:ascii="Arial" w:hAnsi="Arial" w:cs="Arial"/>
          <w:sz w:val="22"/>
          <w:szCs w:val="22"/>
        </w:rPr>
        <w:t>the “Ten Essentials for Making Cities Resilient” (10E) framework to enable cities to</w:t>
      </w:r>
      <w:r w:rsidR="00F47100" w:rsidRPr="00250274">
        <w:rPr>
          <w:rFonts w:ascii="Arial" w:hAnsi="Arial" w:cs="Arial"/>
          <w:sz w:val="22"/>
          <w:szCs w:val="22"/>
        </w:rPr>
        <w:t xml:space="preserve"> </w:t>
      </w:r>
      <w:r w:rsidR="0015451D" w:rsidRPr="00250274">
        <w:rPr>
          <w:rFonts w:ascii="Arial" w:hAnsi="Arial" w:cs="Arial"/>
          <w:sz w:val="22"/>
          <w:szCs w:val="22"/>
        </w:rPr>
        <w:t>assess their resilience in accordance with the goals of SFDRR, and in recognition of a</w:t>
      </w:r>
      <w:r w:rsidR="00F47100" w:rsidRPr="00250274">
        <w:rPr>
          <w:rFonts w:ascii="Arial" w:hAnsi="Arial" w:cs="Arial"/>
          <w:sz w:val="22"/>
          <w:szCs w:val="22"/>
        </w:rPr>
        <w:t xml:space="preserve"> </w:t>
      </w:r>
      <w:r w:rsidR="0015451D" w:rsidRPr="00250274">
        <w:rPr>
          <w:rFonts w:ascii="Arial" w:hAnsi="Arial" w:cs="Arial"/>
          <w:sz w:val="22"/>
          <w:szCs w:val="22"/>
        </w:rPr>
        <w:t xml:space="preserve">need to strengthen local governments’ role. This </w:t>
      </w:r>
      <w:r w:rsidR="005559F7" w:rsidRPr="00250274">
        <w:rPr>
          <w:rFonts w:ascii="Arial" w:hAnsi="Arial" w:cs="Arial"/>
          <w:sz w:val="22"/>
          <w:szCs w:val="22"/>
        </w:rPr>
        <w:t xml:space="preserve">“Ten Essentials in making cities </w:t>
      </w:r>
      <w:r w:rsidR="005559F7">
        <w:rPr>
          <w:rFonts w:ascii="Arial" w:hAnsi="Arial" w:cs="Arial"/>
          <w:sz w:val="22"/>
          <w:szCs w:val="22"/>
        </w:rPr>
        <w:t>resilient to disasters</w:t>
      </w:r>
      <w:r w:rsidR="005559F7" w:rsidRPr="00250274">
        <w:rPr>
          <w:rFonts w:ascii="Arial" w:hAnsi="Arial" w:cs="Arial"/>
          <w:sz w:val="22"/>
          <w:szCs w:val="22"/>
        </w:rPr>
        <w:t xml:space="preserve">". </w:t>
      </w:r>
      <w:r w:rsidR="0015451D" w:rsidRPr="00250274">
        <w:rPr>
          <w:rFonts w:ascii="Arial" w:hAnsi="Arial" w:cs="Arial"/>
          <w:sz w:val="22"/>
          <w:szCs w:val="22"/>
        </w:rPr>
        <w:t xml:space="preserve"> serves as a guide to good DRR</w:t>
      </w:r>
      <w:r w:rsidR="00F47100" w:rsidRPr="00250274">
        <w:rPr>
          <w:rFonts w:ascii="Arial" w:hAnsi="Arial" w:cs="Arial"/>
          <w:sz w:val="22"/>
          <w:szCs w:val="22"/>
        </w:rPr>
        <w:t xml:space="preserve"> </w:t>
      </w:r>
      <w:r w:rsidR="0015451D" w:rsidRPr="00250274">
        <w:rPr>
          <w:rFonts w:ascii="Arial" w:hAnsi="Arial" w:cs="Arial"/>
          <w:sz w:val="22"/>
          <w:szCs w:val="22"/>
        </w:rPr>
        <w:t>practices and focuses on the ability of a city to plan for, mitigate, respond, recover,</w:t>
      </w:r>
      <w:r w:rsidR="00F47100" w:rsidRPr="00250274">
        <w:rPr>
          <w:rFonts w:ascii="Arial" w:hAnsi="Arial" w:cs="Arial"/>
          <w:sz w:val="22"/>
          <w:szCs w:val="22"/>
        </w:rPr>
        <w:t xml:space="preserve"> </w:t>
      </w:r>
      <w:r w:rsidR="0015451D" w:rsidRPr="00250274">
        <w:rPr>
          <w:rFonts w:ascii="Arial" w:hAnsi="Arial" w:cs="Arial"/>
          <w:sz w:val="22"/>
          <w:szCs w:val="22"/>
        </w:rPr>
        <w:t>adapt and grow after major disasters in the light of its unique physical, economic,</w:t>
      </w:r>
      <w:r w:rsidR="00F47100" w:rsidRPr="00250274">
        <w:rPr>
          <w:rFonts w:ascii="Arial" w:hAnsi="Arial" w:cs="Arial"/>
          <w:sz w:val="22"/>
          <w:szCs w:val="22"/>
        </w:rPr>
        <w:t xml:space="preserve"> </w:t>
      </w:r>
      <w:r w:rsidR="0015451D" w:rsidRPr="00250274">
        <w:rPr>
          <w:rFonts w:ascii="Arial" w:hAnsi="Arial" w:cs="Arial"/>
          <w:sz w:val="22"/>
          <w:szCs w:val="22"/>
        </w:rPr>
        <w:t>environmental and social circumstances. The planned workshop aims to foster</w:t>
      </w:r>
      <w:r w:rsidR="00F47100" w:rsidRPr="00250274">
        <w:rPr>
          <w:rFonts w:ascii="Arial" w:hAnsi="Arial" w:cs="Arial"/>
          <w:sz w:val="22"/>
          <w:szCs w:val="22"/>
        </w:rPr>
        <w:t xml:space="preserve"> </w:t>
      </w:r>
      <w:r w:rsidR="0015451D" w:rsidRPr="00250274">
        <w:rPr>
          <w:rFonts w:ascii="Arial" w:hAnsi="Arial" w:cs="Arial"/>
          <w:sz w:val="22"/>
          <w:szCs w:val="22"/>
        </w:rPr>
        <w:t xml:space="preserve">multi-disciplinary discussions on the </w:t>
      </w:r>
      <w:r w:rsidR="005559F7" w:rsidRPr="00250274">
        <w:rPr>
          <w:rFonts w:ascii="Arial" w:hAnsi="Arial" w:cs="Arial"/>
          <w:sz w:val="22"/>
          <w:szCs w:val="22"/>
        </w:rPr>
        <w:t xml:space="preserve">Ten Essentials in making cities </w:t>
      </w:r>
      <w:r w:rsidR="005559F7">
        <w:rPr>
          <w:rFonts w:ascii="Arial" w:hAnsi="Arial" w:cs="Arial"/>
          <w:sz w:val="22"/>
          <w:szCs w:val="22"/>
        </w:rPr>
        <w:t>resilient to disasters</w:t>
      </w:r>
      <w:r w:rsidR="005559F7" w:rsidRPr="00250274">
        <w:rPr>
          <w:rFonts w:ascii="Arial" w:hAnsi="Arial" w:cs="Arial"/>
          <w:sz w:val="22"/>
          <w:szCs w:val="22"/>
        </w:rPr>
        <w:t>"</w:t>
      </w:r>
      <w:r w:rsidR="0015451D" w:rsidRPr="00250274">
        <w:rPr>
          <w:rFonts w:ascii="Arial" w:hAnsi="Arial" w:cs="Arial"/>
          <w:sz w:val="22"/>
          <w:szCs w:val="22"/>
        </w:rPr>
        <w:t>. It will build capacity for the development of</w:t>
      </w:r>
      <w:r w:rsidR="00F47100" w:rsidRPr="00250274">
        <w:rPr>
          <w:rFonts w:ascii="Arial" w:hAnsi="Arial" w:cs="Arial"/>
          <w:sz w:val="22"/>
          <w:szCs w:val="22"/>
        </w:rPr>
        <w:t xml:space="preserve"> </w:t>
      </w:r>
      <w:r w:rsidR="0015451D" w:rsidRPr="00250274">
        <w:rPr>
          <w:rFonts w:ascii="Arial" w:hAnsi="Arial" w:cs="Arial"/>
          <w:sz w:val="22"/>
          <w:szCs w:val="22"/>
        </w:rPr>
        <w:t>disaster resilient cities that are better able to tackle the threat posed by hazards, create</w:t>
      </w:r>
      <w:r w:rsidR="00F47100" w:rsidRPr="00250274">
        <w:rPr>
          <w:rFonts w:ascii="Arial" w:hAnsi="Arial" w:cs="Arial"/>
          <w:sz w:val="22"/>
          <w:szCs w:val="22"/>
        </w:rPr>
        <w:t xml:space="preserve"> </w:t>
      </w:r>
      <w:r w:rsidR="0015451D" w:rsidRPr="00250274">
        <w:rPr>
          <w:rFonts w:ascii="Arial" w:hAnsi="Arial" w:cs="Arial"/>
          <w:sz w:val="22"/>
          <w:szCs w:val="22"/>
        </w:rPr>
        <w:t xml:space="preserve">a network of partnerships, and build information that will promote </w:t>
      </w:r>
      <w:proofErr w:type="spellStart"/>
      <w:r w:rsidR="0015451D" w:rsidRPr="00250274">
        <w:rPr>
          <w:rFonts w:ascii="Arial" w:hAnsi="Arial" w:cs="Arial"/>
          <w:sz w:val="22"/>
          <w:szCs w:val="22"/>
        </w:rPr>
        <w:t>livable</w:t>
      </w:r>
      <w:proofErr w:type="spellEnd"/>
      <w:r w:rsidR="0015451D" w:rsidRPr="00250274">
        <w:rPr>
          <w:rFonts w:ascii="Arial" w:hAnsi="Arial" w:cs="Arial"/>
          <w:sz w:val="22"/>
          <w:szCs w:val="22"/>
        </w:rPr>
        <w:t>, safe and</w:t>
      </w:r>
      <w:r w:rsidR="00F47100" w:rsidRPr="00250274">
        <w:rPr>
          <w:rFonts w:ascii="Arial" w:hAnsi="Arial" w:cs="Arial"/>
          <w:sz w:val="22"/>
          <w:szCs w:val="22"/>
        </w:rPr>
        <w:t xml:space="preserve"> </w:t>
      </w:r>
      <w:r w:rsidR="0015451D" w:rsidRPr="00250274">
        <w:rPr>
          <w:rFonts w:ascii="Arial" w:hAnsi="Arial" w:cs="Arial"/>
          <w:sz w:val="22"/>
          <w:szCs w:val="22"/>
        </w:rPr>
        <w:t>economically vibrant cities</w:t>
      </w:r>
      <w:r w:rsidR="008F014C" w:rsidRPr="00250274">
        <w:rPr>
          <w:rFonts w:ascii="Arial" w:hAnsi="Arial" w:cs="Arial"/>
          <w:sz w:val="22"/>
          <w:szCs w:val="22"/>
        </w:rPr>
        <w:t>.</w:t>
      </w:r>
    </w:p>
    <w:p w14:paraId="14381F74" w14:textId="77777777" w:rsidR="008F014C" w:rsidRPr="00250274" w:rsidRDefault="008F014C" w:rsidP="0015451D">
      <w:pPr>
        <w:pStyle w:val="p1"/>
        <w:rPr>
          <w:rFonts w:ascii="Arial" w:hAnsi="Arial" w:cs="Arial"/>
          <w:sz w:val="22"/>
          <w:szCs w:val="22"/>
        </w:rPr>
      </w:pPr>
    </w:p>
    <w:p w14:paraId="665C029B" w14:textId="186C5B3E" w:rsidR="00BE47E5" w:rsidRPr="00250274" w:rsidRDefault="008F014C" w:rsidP="008F014C">
      <w:pPr>
        <w:pStyle w:val="p1"/>
        <w:rPr>
          <w:rFonts w:ascii="Arial" w:hAnsi="Arial" w:cs="Arial"/>
          <w:sz w:val="22"/>
          <w:szCs w:val="22"/>
        </w:rPr>
      </w:pPr>
      <w:r w:rsidRPr="00250274">
        <w:rPr>
          <w:rFonts w:ascii="Arial" w:hAnsi="Arial" w:cs="Arial"/>
          <w:sz w:val="22"/>
          <w:szCs w:val="22"/>
        </w:rPr>
        <w:t>The topic to be addressed in the workshop is the “</w:t>
      </w:r>
      <w:r w:rsidR="00BE47E5" w:rsidRPr="00250274">
        <w:rPr>
          <w:rFonts w:ascii="Arial" w:hAnsi="Arial" w:cs="Arial"/>
          <w:sz w:val="22"/>
          <w:szCs w:val="22"/>
        </w:rPr>
        <w:t xml:space="preserve">New </w:t>
      </w:r>
      <w:r w:rsidRPr="00250274">
        <w:rPr>
          <w:rFonts w:ascii="Arial" w:hAnsi="Arial" w:cs="Arial"/>
          <w:sz w:val="22"/>
          <w:szCs w:val="22"/>
        </w:rPr>
        <w:t>Ten Essentials in making cities</w:t>
      </w:r>
      <w:r w:rsidR="00F47100" w:rsidRPr="00250274">
        <w:rPr>
          <w:rFonts w:ascii="Arial" w:hAnsi="Arial" w:cs="Arial"/>
          <w:sz w:val="22"/>
          <w:szCs w:val="22"/>
        </w:rPr>
        <w:t xml:space="preserve"> </w:t>
      </w:r>
      <w:r w:rsidRPr="00250274">
        <w:rPr>
          <w:rFonts w:ascii="Arial" w:hAnsi="Arial" w:cs="Arial"/>
          <w:sz w:val="22"/>
          <w:szCs w:val="22"/>
        </w:rPr>
        <w:t xml:space="preserve">resilient to disasters(10E)". The 10 essentials </w:t>
      </w:r>
      <w:r w:rsidR="00BE47E5" w:rsidRPr="00250274">
        <w:rPr>
          <w:rFonts w:ascii="Arial" w:hAnsi="Arial" w:cs="Arial"/>
          <w:sz w:val="22"/>
          <w:szCs w:val="22"/>
        </w:rPr>
        <w:t>(</w:t>
      </w:r>
      <w:hyperlink r:id="rId12" w:history="1">
        <w:r w:rsidR="00BE47E5" w:rsidRPr="00250274">
          <w:rPr>
            <w:rStyle w:val="Hyperlink"/>
            <w:rFonts w:ascii="Arial" w:hAnsi="Arial" w:cs="Arial"/>
            <w:sz w:val="22"/>
            <w:szCs w:val="22"/>
          </w:rPr>
          <w:t>http://www.unisdr.org/campaign/resilientcities/</w:t>
        </w:r>
      </w:hyperlink>
      <w:r w:rsidR="00BE47E5" w:rsidRPr="00250274">
        <w:rPr>
          <w:rFonts w:ascii="Arial" w:hAnsi="Arial" w:cs="Arial"/>
          <w:sz w:val="22"/>
          <w:szCs w:val="22"/>
        </w:rPr>
        <w:t xml:space="preserve">) </w:t>
      </w:r>
      <w:r w:rsidRPr="00250274">
        <w:rPr>
          <w:rFonts w:ascii="Arial" w:hAnsi="Arial" w:cs="Arial"/>
          <w:sz w:val="22"/>
          <w:szCs w:val="22"/>
        </w:rPr>
        <w:t xml:space="preserve">include: </w:t>
      </w:r>
    </w:p>
    <w:p w14:paraId="42D1294F" w14:textId="77777777" w:rsidR="00BE47E5" w:rsidRPr="00250274" w:rsidRDefault="008F014C" w:rsidP="00807BAB">
      <w:pPr>
        <w:pStyle w:val="p1"/>
        <w:numPr>
          <w:ilvl w:val="0"/>
          <w:numId w:val="35"/>
        </w:numPr>
        <w:rPr>
          <w:rFonts w:ascii="Arial" w:hAnsi="Arial" w:cs="Arial"/>
          <w:sz w:val="22"/>
          <w:szCs w:val="22"/>
        </w:rPr>
      </w:pPr>
      <w:r w:rsidRPr="00250274">
        <w:rPr>
          <w:rFonts w:ascii="Arial" w:hAnsi="Arial" w:cs="Arial"/>
          <w:sz w:val="22"/>
          <w:szCs w:val="22"/>
        </w:rPr>
        <w:t>Organise for disaster</w:t>
      </w:r>
      <w:r w:rsidR="00F47100" w:rsidRPr="00250274">
        <w:rPr>
          <w:rFonts w:ascii="Arial" w:hAnsi="Arial" w:cs="Arial"/>
          <w:sz w:val="22"/>
          <w:szCs w:val="22"/>
        </w:rPr>
        <w:t xml:space="preserve"> </w:t>
      </w:r>
      <w:r w:rsidRPr="00250274">
        <w:rPr>
          <w:rFonts w:ascii="Arial" w:hAnsi="Arial" w:cs="Arial"/>
          <w:sz w:val="22"/>
          <w:szCs w:val="22"/>
        </w:rPr>
        <w:t>resilience(DR);</w:t>
      </w:r>
    </w:p>
    <w:p w14:paraId="15EB5E7B" w14:textId="2FE733DE" w:rsidR="00BE47E5" w:rsidRPr="00250274" w:rsidRDefault="008F014C" w:rsidP="00807BAB">
      <w:pPr>
        <w:pStyle w:val="p1"/>
        <w:numPr>
          <w:ilvl w:val="0"/>
          <w:numId w:val="35"/>
        </w:numPr>
        <w:rPr>
          <w:rFonts w:ascii="Arial" w:hAnsi="Arial" w:cs="Arial"/>
          <w:sz w:val="22"/>
          <w:szCs w:val="22"/>
        </w:rPr>
      </w:pPr>
      <w:r w:rsidRPr="00250274">
        <w:rPr>
          <w:rFonts w:ascii="Arial" w:hAnsi="Arial" w:cs="Arial"/>
          <w:sz w:val="22"/>
          <w:szCs w:val="22"/>
        </w:rPr>
        <w:t xml:space="preserve">Identify and understand risk scenarios; </w:t>
      </w:r>
    </w:p>
    <w:p w14:paraId="30F19AF2" w14:textId="77777777" w:rsidR="00BE47E5" w:rsidRPr="00250274" w:rsidRDefault="008F014C" w:rsidP="00807BAB">
      <w:pPr>
        <w:pStyle w:val="p1"/>
        <w:numPr>
          <w:ilvl w:val="0"/>
          <w:numId w:val="35"/>
        </w:numPr>
        <w:rPr>
          <w:rFonts w:ascii="Arial" w:hAnsi="Arial" w:cs="Arial"/>
          <w:sz w:val="22"/>
          <w:szCs w:val="22"/>
        </w:rPr>
      </w:pPr>
      <w:r w:rsidRPr="00250274">
        <w:rPr>
          <w:rFonts w:ascii="Arial" w:hAnsi="Arial" w:cs="Arial"/>
          <w:sz w:val="22"/>
          <w:szCs w:val="22"/>
        </w:rPr>
        <w:t>Strengthen financial capacity;</w:t>
      </w:r>
      <w:r w:rsidR="00F47100" w:rsidRPr="00250274">
        <w:rPr>
          <w:rFonts w:ascii="Arial" w:hAnsi="Arial" w:cs="Arial"/>
          <w:sz w:val="22"/>
          <w:szCs w:val="22"/>
        </w:rPr>
        <w:t xml:space="preserve"> </w:t>
      </w:r>
    </w:p>
    <w:p w14:paraId="78967D94" w14:textId="77777777" w:rsidR="00BE47E5" w:rsidRPr="00250274" w:rsidRDefault="008F014C" w:rsidP="00807BAB">
      <w:pPr>
        <w:pStyle w:val="p1"/>
        <w:numPr>
          <w:ilvl w:val="0"/>
          <w:numId w:val="35"/>
        </w:numPr>
        <w:rPr>
          <w:rFonts w:ascii="Arial" w:hAnsi="Arial" w:cs="Arial"/>
          <w:sz w:val="22"/>
          <w:szCs w:val="22"/>
        </w:rPr>
      </w:pPr>
      <w:r w:rsidRPr="00250274">
        <w:rPr>
          <w:rFonts w:ascii="Arial" w:hAnsi="Arial" w:cs="Arial"/>
          <w:sz w:val="22"/>
          <w:szCs w:val="22"/>
        </w:rPr>
        <w:t>Pursue resilient urban development;</w:t>
      </w:r>
    </w:p>
    <w:p w14:paraId="37E53EC6" w14:textId="53BDA8A2" w:rsidR="00BE47E5" w:rsidRPr="00250274" w:rsidRDefault="008F014C" w:rsidP="00807BAB">
      <w:pPr>
        <w:pStyle w:val="p1"/>
        <w:numPr>
          <w:ilvl w:val="0"/>
          <w:numId w:val="35"/>
        </w:numPr>
        <w:rPr>
          <w:rFonts w:ascii="Arial" w:hAnsi="Arial" w:cs="Arial"/>
          <w:sz w:val="22"/>
          <w:szCs w:val="22"/>
        </w:rPr>
      </w:pPr>
      <w:r w:rsidRPr="00250274">
        <w:rPr>
          <w:rFonts w:ascii="Arial" w:hAnsi="Arial" w:cs="Arial"/>
          <w:sz w:val="22"/>
          <w:szCs w:val="22"/>
        </w:rPr>
        <w:t xml:space="preserve">Safeguard natural buffers; </w:t>
      </w:r>
    </w:p>
    <w:p w14:paraId="2CED7870" w14:textId="77777777" w:rsidR="00BE47E5" w:rsidRPr="00250274" w:rsidRDefault="008F014C" w:rsidP="00807BAB">
      <w:pPr>
        <w:pStyle w:val="p1"/>
        <w:numPr>
          <w:ilvl w:val="0"/>
          <w:numId w:val="35"/>
        </w:numPr>
        <w:rPr>
          <w:rFonts w:ascii="Arial" w:hAnsi="Arial" w:cs="Arial"/>
          <w:sz w:val="22"/>
          <w:szCs w:val="22"/>
        </w:rPr>
      </w:pPr>
      <w:r w:rsidRPr="00250274">
        <w:rPr>
          <w:rFonts w:ascii="Arial" w:hAnsi="Arial" w:cs="Arial"/>
          <w:sz w:val="22"/>
          <w:szCs w:val="22"/>
        </w:rPr>
        <w:t>Strengthen institutional</w:t>
      </w:r>
      <w:r w:rsidR="00F47100" w:rsidRPr="00250274">
        <w:rPr>
          <w:rFonts w:ascii="Arial" w:hAnsi="Arial" w:cs="Arial"/>
          <w:sz w:val="22"/>
          <w:szCs w:val="22"/>
        </w:rPr>
        <w:t xml:space="preserve"> </w:t>
      </w:r>
      <w:r w:rsidRPr="00250274">
        <w:rPr>
          <w:rFonts w:ascii="Arial" w:hAnsi="Arial" w:cs="Arial"/>
          <w:sz w:val="22"/>
          <w:szCs w:val="22"/>
        </w:rPr>
        <w:t>capacity;</w:t>
      </w:r>
    </w:p>
    <w:p w14:paraId="79EDEADE" w14:textId="2DFB38A7" w:rsidR="00BE47E5" w:rsidRPr="00250274" w:rsidRDefault="008F014C" w:rsidP="00807BAB">
      <w:pPr>
        <w:pStyle w:val="p1"/>
        <w:numPr>
          <w:ilvl w:val="0"/>
          <w:numId w:val="35"/>
        </w:numPr>
        <w:rPr>
          <w:rFonts w:ascii="Arial" w:hAnsi="Arial" w:cs="Arial"/>
          <w:sz w:val="22"/>
          <w:szCs w:val="22"/>
        </w:rPr>
      </w:pPr>
      <w:r w:rsidRPr="00250274">
        <w:rPr>
          <w:rFonts w:ascii="Arial" w:hAnsi="Arial" w:cs="Arial"/>
          <w:sz w:val="22"/>
          <w:szCs w:val="22"/>
        </w:rPr>
        <w:t xml:space="preserve">Understand and strengthen societal capacity; </w:t>
      </w:r>
    </w:p>
    <w:p w14:paraId="51216540" w14:textId="77777777" w:rsidR="00BE47E5" w:rsidRPr="00250274" w:rsidRDefault="008F014C" w:rsidP="00807BAB">
      <w:pPr>
        <w:pStyle w:val="p1"/>
        <w:numPr>
          <w:ilvl w:val="0"/>
          <w:numId w:val="35"/>
        </w:numPr>
        <w:rPr>
          <w:rFonts w:ascii="Arial" w:hAnsi="Arial" w:cs="Arial"/>
          <w:sz w:val="22"/>
          <w:szCs w:val="22"/>
        </w:rPr>
      </w:pPr>
      <w:r w:rsidRPr="00250274">
        <w:rPr>
          <w:rFonts w:ascii="Arial" w:hAnsi="Arial" w:cs="Arial"/>
          <w:sz w:val="22"/>
          <w:szCs w:val="22"/>
        </w:rPr>
        <w:t>Increase infrastructure</w:t>
      </w:r>
      <w:r w:rsidR="00F47100" w:rsidRPr="00250274">
        <w:rPr>
          <w:rFonts w:ascii="Arial" w:hAnsi="Arial" w:cs="Arial"/>
          <w:sz w:val="22"/>
          <w:szCs w:val="22"/>
        </w:rPr>
        <w:t xml:space="preserve"> </w:t>
      </w:r>
      <w:r w:rsidRPr="00250274">
        <w:rPr>
          <w:rFonts w:ascii="Arial" w:hAnsi="Arial" w:cs="Arial"/>
          <w:sz w:val="22"/>
          <w:szCs w:val="22"/>
        </w:rPr>
        <w:t xml:space="preserve">resilience; </w:t>
      </w:r>
    </w:p>
    <w:p w14:paraId="7F5320AB" w14:textId="77777777" w:rsidR="00BE47E5" w:rsidRPr="00250274" w:rsidRDefault="008F014C" w:rsidP="00807BAB">
      <w:pPr>
        <w:pStyle w:val="p1"/>
        <w:numPr>
          <w:ilvl w:val="0"/>
          <w:numId w:val="35"/>
        </w:numPr>
        <w:rPr>
          <w:rFonts w:ascii="Arial" w:hAnsi="Arial" w:cs="Arial"/>
          <w:sz w:val="22"/>
          <w:szCs w:val="22"/>
        </w:rPr>
      </w:pPr>
      <w:r w:rsidRPr="00250274">
        <w:rPr>
          <w:rFonts w:ascii="Arial" w:hAnsi="Arial" w:cs="Arial"/>
          <w:sz w:val="22"/>
          <w:szCs w:val="22"/>
        </w:rPr>
        <w:t xml:space="preserve">Ensure preparedness and response; and </w:t>
      </w:r>
    </w:p>
    <w:p w14:paraId="6E3AF7DC" w14:textId="3319311D" w:rsidR="00152766" w:rsidRPr="00250274" w:rsidRDefault="008F014C" w:rsidP="00807BAB">
      <w:pPr>
        <w:pStyle w:val="p1"/>
        <w:numPr>
          <w:ilvl w:val="0"/>
          <w:numId w:val="35"/>
        </w:numPr>
        <w:rPr>
          <w:rFonts w:ascii="Arial" w:hAnsi="Arial" w:cs="Arial"/>
          <w:sz w:val="22"/>
          <w:szCs w:val="22"/>
        </w:rPr>
      </w:pPr>
      <w:r w:rsidRPr="00250274">
        <w:rPr>
          <w:rFonts w:ascii="Arial" w:hAnsi="Arial" w:cs="Arial"/>
          <w:sz w:val="22"/>
          <w:szCs w:val="22"/>
        </w:rPr>
        <w:t>Expedite recovery and build back</w:t>
      </w:r>
      <w:r w:rsidR="00F47100" w:rsidRPr="00250274">
        <w:rPr>
          <w:rFonts w:ascii="Arial" w:hAnsi="Arial" w:cs="Arial"/>
          <w:sz w:val="22"/>
          <w:szCs w:val="22"/>
        </w:rPr>
        <w:t xml:space="preserve"> </w:t>
      </w:r>
      <w:r w:rsidRPr="00250274">
        <w:rPr>
          <w:rFonts w:ascii="Arial" w:hAnsi="Arial" w:cs="Arial"/>
          <w:sz w:val="22"/>
          <w:szCs w:val="22"/>
        </w:rPr>
        <w:t xml:space="preserve">better. </w:t>
      </w:r>
    </w:p>
    <w:p w14:paraId="27FCE9D3" w14:textId="77777777" w:rsidR="00152766" w:rsidRPr="00250274" w:rsidRDefault="00152766" w:rsidP="005559F7">
      <w:pPr>
        <w:pStyle w:val="p1"/>
        <w:rPr>
          <w:rFonts w:ascii="Arial" w:hAnsi="Arial" w:cs="Arial"/>
          <w:sz w:val="22"/>
          <w:szCs w:val="22"/>
        </w:rPr>
      </w:pPr>
    </w:p>
    <w:p w14:paraId="48AB5D9F" w14:textId="11562081" w:rsidR="008F014C" w:rsidRPr="00250274" w:rsidRDefault="00152766" w:rsidP="005559F7">
      <w:pPr>
        <w:pStyle w:val="p1"/>
        <w:rPr>
          <w:rFonts w:ascii="Arial" w:hAnsi="Arial" w:cs="Arial"/>
          <w:sz w:val="22"/>
          <w:szCs w:val="22"/>
        </w:rPr>
      </w:pPr>
      <w:r w:rsidRPr="00250274">
        <w:rPr>
          <w:rFonts w:ascii="Arial" w:hAnsi="Arial" w:cs="Arial"/>
          <w:sz w:val="22"/>
          <w:szCs w:val="22"/>
        </w:rPr>
        <w:t>C</w:t>
      </w:r>
      <w:r w:rsidR="008F014C" w:rsidRPr="00250274">
        <w:rPr>
          <w:rFonts w:ascii="Arial" w:hAnsi="Arial" w:cs="Arial"/>
          <w:sz w:val="22"/>
          <w:szCs w:val="22"/>
        </w:rPr>
        <w:t xml:space="preserve">ommunities </w:t>
      </w:r>
      <w:r w:rsidRPr="00250274">
        <w:rPr>
          <w:rFonts w:ascii="Arial" w:hAnsi="Arial" w:cs="Arial"/>
          <w:sz w:val="22"/>
          <w:szCs w:val="22"/>
        </w:rPr>
        <w:t xml:space="preserve">in the </w:t>
      </w:r>
      <w:r w:rsidR="00805FA5" w:rsidRPr="00250274">
        <w:rPr>
          <w:rFonts w:ascii="Arial" w:hAnsi="Arial" w:cs="Arial"/>
          <w:sz w:val="22"/>
          <w:szCs w:val="22"/>
        </w:rPr>
        <w:t>Philippines</w:t>
      </w:r>
      <w:r w:rsidRPr="00250274">
        <w:rPr>
          <w:rFonts w:ascii="Arial" w:hAnsi="Arial" w:cs="Arial"/>
          <w:sz w:val="22"/>
          <w:szCs w:val="22"/>
        </w:rPr>
        <w:t xml:space="preserve"> </w:t>
      </w:r>
      <w:r w:rsidR="008F014C" w:rsidRPr="00250274">
        <w:rPr>
          <w:rFonts w:ascii="Arial" w:hAnsi="Arial" w:cs="Arial"/>
          <w:sz w:val="22"/>
          <w:szCs w:val="22"/>
        </w:rPr>
        <w:t xml:space="preserve">need support by way of mainstreaming </w:t>
      </w:r>
      <w:r w:rsidR="00805FA5" w:rsidRPr="00250274">
        <w:rPr>
          <w:rFonts w:ascii="Arial" w:hAnsi="Arial" w:cs="Arial"/>
          <w:sz w:val="22"/>
          <w:szCs w:val="22"/>
        </w:rPr>
        <w:t>“Ten Essentials in making cities resilient to disasters”</w:t>
      </w:r>
      <w:r w:rsidR="008F014C" w:rsidRPr="00250274">
        <w:rPr>
          <w:rFonts w:ascii="Arial" w:hAnsi="Arial" w:cs="Arial"/>
          <w:sz w:val="22"/>
          <w:szCs w:val="22"/>
        </w:rPr>
        <w:t xml:space="preserve"> within</w:t>
      </w:r>
      <w:r w:rsidR="00F47100" w:rsidRPr="00250274">
        <w:rPr>
          <w:rFonts w:ascii="Arial" w:hAnsi="Arial" w:cs="Arial"/>
          <w:sz w:val="22"/>
          <w:szCs w:val="22"/>
        </w:rPr>
        <w:t xml:space="preserve"> </w:t>
      </w:r>
      <w:r w:rsidR="008F014C" w:rsidRPr="00250274">
        <w:rPr>
          <w:rFonts w:ascii="Arial" w:hAnsi="Arial" w:cs="Arial"/>
          <w:sz w:val="22"/>
          <w:szCs w:val="22"/>
        </w:rPr>
        <w:t>their practices and to build up relevant capacity. To realize this objective, what makes a</w:t>
      </w:r>
      <w:r w:rsidR="00F47100" w:rsidRPr="00250274">
        <w:rPr>
          <w:rFonts w:ascii="Arial" w:hAnsi="Arial" w:cs="Arial"/>
          <w:sz w:val="22"/>
          <w:szCs w:val="22"/>
        </w:rPr>
        <w:t xml:space="preserve"> </w:t>
      </w:r>
      <w:r w:rsidR="008F014C" w:rsidRPr="00250274">
        <w:rPr>
          <w:rFonts w:ascii="Arial" w:hAnsi="Arial" w:cs="Arial"/>
          <w:sz w:val="22"/>
          <w:szCs w:val="22"/>
        </w:rPr>
        <w:t xml:space="preserve">city resilient to disasters needs to </w:t>
      </w:r>
      <w:proofErr w:type="gramStart"/>
      <w:r w:rsidR="008F014C" w:rsidRPr="00250274">
        <w:rPr>
          <w:rFonts w:ascii="Arial" w:hAnsi="Arial" w:cs="Arial"/>
          <w:sz w:val="22"/>
          <w:szCs w:val="22"/>
        </w:rPr>
        <w:t>be seen as</w:t>
      </w:r>
      <w:proofErr w:type="gramEnd"/>
      <w:r w:rsidR="008F014C" w:rsidRPr="00250274">
        <w:rPr>
          <w:rFonts w:ascii="Arial" w:hAnsi="Arial" w:cs="Arial"/>
          <w:sz w:val="22"/>
          <w:szCs w:val="22"/>
        </w:rPr>
        <w:t xml:space="preserve"> a combination of resilience on one hand,</w:t>
      </w:r>
      <w:r w:rsidR="00F47100" w:rsidRPr="00250274">
        <w:rPr>
          <w:rFonts w:ascii="Arial" w:hAnsi="Arial" w:cs="Arial"/>
          <w:sz w:val="22"/>
          <w:szCs w:val="22"/>
        </w:rPr>
        <w:t xml:space="preserve"> </w:t>
      </w:r>
      <w:r w:rsidR="008F014C" w:rsidRPr="00250274">
        <w:rPr>
          <w:rFonts w:ascii="Arial" w:hAnsi="Arial" w:cs="Arial"/>
          <w:sz w:val="22"/>
          <w:szCs w:val="22"/>
        </w:rPr>
        <w:t xml:space="preserve">and the result of actions to reduce disaster risk, the basis of </w:t>
      </w:r>
      <w:r w:rsidR="00805FA5" w:rsidRPr="00250274">
        <w:rPr>
          <w:rFonts w:ascii="Arial" w:hAnsi="Arial" w:cs="Arial"/>
          <w:sz w:val="22"/>
          <w:szCs w:val="22"/>
        </w:rPr>
        <w:t>“Ten Essentials in making cities resilient to disasters”</w:t>
      </w:r>
      <w:r w:rsidR="008F014C" w:rsidRPr="00250274">
        <w:rPr>
          <w:rFonts w:ascii="Arial" w:hAnsi="Arial" w:cs="Arial"/>
          <w:sz w:val="22"/>
          <w:szCs w:val="22"/>
        </w:rPr>
        <w:t xml:space="preserve"> on the other. Academia</w:t>
      </w:r>
      <w:r w:rsidR="00F47100" w:rsidRPr="00250274">
        <w:rPr>
          <w:rFonts w:ascii="Arial" w:hAnsi="Arial" w:cs="Arial"/>
          <w:sz w:val="22"/>
          <w:szCs w:val="22"/>
        </w:rPr>
        <w:t xml:space="preserve"> </w:t>
      </w:r>
      <w:proofErr w:type="gramStart"/>
      <w:r w:rsidR="008F014C" w:rsidRPr="00250274">
        <w:rPr>
          <w:rFonts w:ascii="Arial" w:hAnsi="Arial" w:cs="Arial"/>
          <w:sz w:val="22"/>
          <w:szCs w:val="22"/>
        </w:rPr>
        <w:t>has to</w:t>
      </w:r>
      <w:proofErr w:type="gramEnd"/>
      <w:r w:rsidR="008F014C" w:rsidRPr="00250274">
        <w:rPr>
          <w:rFonts w:ascii="Arial" w:hAnsi="Arial" w:cs="Arial"/>
          <w:sz w:val="22"/>
          <w:szCs w:val="22"/>
        </w:rPr>
        <w:t xml:space="preserve"> build networks</w:t>
      </w:r>
      <w:r w:rsidRPr="00250274">
        <w:rPr>
          <w:rFonts w:ascii="Arial" w:hAnsi="Arial" w:cs="Arial"/>
          <w:sz w:val="22"/>
          <w:szCs w:val="22"/>
        </w:rPr>
        <w:t>,</w:t>
      </w:r>
      <w:r w:rsidR="008F014C" w:rsidRPr="00250274">
        <w:rPr>
          <w:rFonts w:ascii="Arial" w:hAnsi="Arial" w:cs="Arial"/>
          <w:sz w:val="22"/>
          <w:szCs w:val="22"/>
        </w:rPr>
        <w:t xml:space="preserve"> including local government units</w:t>
      </w:r>
      <w:r w:rsidRPr="00250274">
        <w:rPr>
          <w:rFonts w:ascii="Arial" w:hAnsi="Arial" w:cs="Arial"/>
          <w:sz w:val="22"/>
          <w:szCs w:val="22"/>
        </w:rPr>
        <w:t>,</w:t>
      </w:r>
      <w:r w:rsidR="008F014C" w:rsidRPr="00250274">
        <w:rPr>
          <w:rFonts w:ascii="Arial" w:hAnsi="Arial" w:cs="Arial"/>
          <w:sz w:val="22"/>
          <w:szCs w:val="22"/>
        </w:rPr>
        <w:t xml:space="preserve"> to promote dialogue and</w:t>
      </w:r>
      <w:r w:rsidR="00F47100" w:rsidRPr="00250274">
        <w:rPr>
          <w:rFonts w:ascii="Arial" w:hAnsi="Arial" w:cs="Arial"/>
          <w:sz w:val="22"/>
          <w:szCs w:val="22"/>
        </w:rPr>
        <w:t xml:space="preserve"> </w:t>
      </w:r>
      <w:r w:rsidR="008F014C" w:rsidRPr="00250274">
        <w:rPr>
          <w:rFonts w:ascii="Arial" w:hAnsi="Arial" w:cs="Arial"/>
          <w:sz w:val="22"/>
          <w:szCs w:val="22"/>
        </w:rPr>
        <w:t>cooperation in enhancing the resilience of communities in cities.</w:t>
      </w:r>
    </w:p>
    <w:p w14:paraId="60AD36A6" w14:textId="77777777" w:rsidR="008F014C" w:rsidRPr="00250274" w:rsidRDefault="008F014C" w:rsidP="005559F7">
      <w:pPr>
        <w:pStyle w:val="p1"/>
        <w:rPr>
          <w:rFonts w:ascii="Arial" w:hAnsi="Arial" w:cs="Arial"/>
          <w:sz w:val="22"/>
          <w:szCs w:val="22"/>
        </w:rPr>
      </w:pPr>
    </w:p>
    <w:p w14:paraId="24B55B39" w14:textId="4AA47256" w:rsidR="008F014C" w:rsidRPr="00250274" w:rsidRDefault="008F014C" w:rsidP="005559F7">
      <w:pPr>
        <w:pStyle w:val="p1"/>
        <w:rPr>
          <w:rFonts w:ascii="Arial" w:hAnsi="Arial" w:cs="Arial"/>
          <w:sz w:val="22"/>
          <w:szCs w:val="22"/>
        </w:rPr>
      </w:pPr>
      <w:r w:rsidRPr="00250274">
        <w:rPr>
          <w:rFonts w:ascii="Arial" w:hAnsi="Arial" w:cs="Arial"/>
          <w:sz w:val="22"/>
          <w:szCs w:val="22"/>
        </w:rPr>
        <w:t>This workshop aims to gather the academia and local stakeholders to identify strategies</w:t>
      </w:r>
      <w:r w:rsidR="00F47100" w:rsidRPr="00250274">
        <w:rPr>
          <w:rFonts w:ascii="Arial" w:hAnsi="Arial" w:cs="Arial"/>
          <w:sz w:val="22"/>
          <w:szCs w:val="22"/>
        </w:rPr>
        <w:t xml:space="preserve"> </w:t>
      </w:r>
      <w:r w:rsidRPr="00250274">
        <w:rPr>
          <w:rFonts w:ascii="Arial" w:hAnsi="Arial" w:cs="Arial"/>
          <w:sz w:val="22"/>
          <w:szCs w:val="22"/>
        </w:rPr>
        <w:t>that can be used to assess and build a city’s resilience to disasters, using the “10</w:t>
      </w:r>
      <w:r w:rsidR="00F47100" w:rsidRPr="00250274">
        <w:rPr>
          <w:rFonts w:ascii="Arial" w:hAnsi="Arial" w:cs="Arial"/>
          <w:sz w:val="22"/>
          <w:szCs w:val="22"/>
        </w:rPr>
        <w:t xml:space="preserve"> </w:t>
      </w:r>
      <w:r w:rsidRPr="00250274">
        <w:rPr>
          <w:rFonts w:ascii="Arial" w:hAnsi="Arial" w:cs="Arial"/>
          <w:sz w:val="22"/>
          <w:szCs w:val="22"/>
        </w:rPr>
        <w:t>Essentials” as a guide. These strategies when implemented will give a holistic</w:t>
      </w:r>
      <w:r w:rsidR="00F47100" w:rsidRPr="00250274">
        <w:rPr>
          <w:rFonts w:ascii="Arial" w:hAnsi="Arial" w:cs="Arial"/>
          <w:sz w:val="22"/>
          <w:szCs w:val="22"/>
        </w:rPr>
        <w:t xml:space="preserve"> </w:t>
      </w:r>
      <w:r w:rsidRPr="00250274">
        <w:rPr>
          <w:rFonts w:ascii="Arial" w:hAnsi="Arial" w:cs="Arial"/>
          <w:sz w:val="22"/>
          <w:szCs w:val="22"/>
        </w:rPr>
        <w:t xml:space="preserve">understanding of </w:t>
      </w:r>
      <w:r w:rsidR="00152766" w:rsidRPr="00250274">
        <w:rPr>
          <w:rFonts w:ascii="Arial" w:hAnsi="Arial" w:cs="Arial"/>
          <w:sz w:val="22"/>
          <w:szCs w:val="22"/>
        </w:rPr>
        <w:t xml:space="preserve">a city’s </w:t>
      </w:r>
      <w:r w:rsidRPr="00250274">
        <w:rPr>
          <w:rFonts w:ascii="Arial" w:hAnsi="Arial" w:cs="Arial"/>
          <w:sz w:val="22"/>
          <w:szCs w:val="22"/>
        </w:rPr>
        <w:t>status including their interrelationships, and will guide decision</w:t>
      </w:r>
      <w:r w:rsidR="00F47100" w:rsidRPr="00250274">
        <w:rPr>
          <w:rFonts w:ascii="Arial" w:hAnsi="Arial" w:cs="Arial"/>
          <w:sz w:val="22"/>
          <w:szCs w:val="22"/>
        </w:rPr>
        <w:t xml:space="preserve"> </w:t>
      </w:r>
      <w:r w:rsidRPr="00250274">
        <w:rPr>
          <w:rFonts w:ascii="Arial" w:hAnsi="Arial" w:cs="Arial"/>
          <w:sz w:val="22"/>
          <w:szCs w:val="22"/>
        </w:rPr>
        <w:t>makers in identifying policies and interventions that would improve the city’s resilience,</w:t>
      </w:r>
      <w:r w:rsidR="00F47100" w:rsidRPr="00250274">
        <w:rPr>
          <w:rFonts w:ascii="Arial" w:hAnsi="Arial" w:cs="Arial"/>
          <w:sz w:val="22"/>
          <w:szCs w:val="22"/>
        </w:rPr>
        <w:t xml:space="preserve"> </w:t>
      </w:r>
      <w:r w:rsidRPr="00250274">
        <w:rPr>
          <w:rFonts w:ascii="Arial" w:hAnsi="Arial" w:cs="Arial"/>
          <w:sz w:val="22"/>
          <w:szCs w:val="22"/>
        </w:rPr>
        <w:t>thereby generating solutions that touch multiple aspects of the city and its various</w:t>
      </w:r>
      <w:r w:rsidR="00F47100" w:rsidRPr="00250274">
        <w:rPr>
          <w:rFonts w:ascii="Arial" w:hAnsi="Arial" w:cs="Arial"/>
          <w:sz w:val="22"/>
          <w:szCs w:val="22"/>
        </w:rPr>
        <w:t xml:space="preserve"> </w:t>
      </w:r>
      <w:r w:rsidRPr="00250274">
        <w:rPr>
          <w:rFonts w:ascii="Arial" w:hAnsi="Arial" w:cs="Arial"/>
          <w:sz w:val="22"/>
          <w:szCs w:val="22"/>
        </w:rPr>
        <w:t>communities (e.g., schools, hospitals, business, government units). The participants will</w:t>
      </w:r>
      <w:r w:rsidR="00F47100" w:rsidRPr="00250274">
        <w:rPr>
          <w:rFonts w:ascii="Arial" w:hAnsi="Arial" w:cs="Arial"/>
          <w:sz w:val="22"/>
          <w:szCs w:val="22"/>
        </w:rPr>
        <w:t xml:space="preserve"> </w:t>
      </w:r>
      <w:r w:rsidRPr="00250274">
        <w:rPr>
          <w:rFonts w:ascii="Arial" w:hAnsi="Arial" w:cs="Arial"/>
          <w:sz w:val="22"/>
          <w:szCs w:val="22"/>
        </w:rPr>
        <w:t>identify strategies, future research projects and policies that will be implemented to</w:t>
      </w:r>
      <w:r w:rsidR="00F47100" w:rsidRPr="00250274">
        <w:rPr>
          <w:rFonts w:ascii="Arial" w:hAnsi="Arial" w:cs="Arial"/>
          <w:sz w:val="22"/>
          <w:szCs w:val="22"/>
        </w:rPr>
        <w:t xml:space="preserve"> </w:t>
      </w:r>
      <w:r w:rsidRPr="00250274">
        <w:rPr>
          <w:rFonts w:ascii="Arial" w:hAnsi="Arial" w:cs="Arial"/>
          <w:sz w:val="22"/>
          <w:szCs w:val="22"/>
        </w:rPr>
        <w:t xml:space="preserve">further compliment the UNISDR </w:t>
      </w:r>
      <w:r w:rsidR="00805FA5" w:rsidRPr="00250274">
        <w:rPr>
          <w:rFonts w:ascii="Arial" w:hAnsi="Arial" w:cs="Arial"/>
          <w:sz w:val="22"/>
          <w:szCs w:val="22"/>
        </w:rPr>
        <w:t>“Ten Essentials in making cities resilient to disasters”</w:t>
      </w:r>
      <w:r w:rsidRPr="00250274">
        <w:rPr>
          <w:rFonts w:ascii="Arial" w:hAnsi="Arial" w:cs="Arial"/>
          <w:sz w:val="22"/>
          <w:szCs w:val="22"/>
        </w:rPr>
        <w:t>. Specifically, the workshop aims to:</w:t>
      </w:r>
    </w:p>
    <w:p w14:paraId="47C50B98" w14:textId="77777777" w:rsidR="00F47100" w:rsidRPr="00250274" w:rsidRDefault="00F47100" w:rsidP="005559F7">
      <w:pPr>
        <w:pStyle w:val="p1"/>
        <w:rPr>
          <w:rFonts w:ascii="Arial" w:hAnsi="Arial" w:cs="Arial"/>
          <w:sz w:val="22"/>
          <w:szCs w:val="22"/>
        </w:rPr>
      </w:pPr>
    </w:p>
    <w:p w14:paraId="529A6009" w14:textId="564387DC" w:rsidR="00F47100" w:rsidRPr="00250274" w:rsidRDefault="008F014C" w:rsidP="005559F7">
      <w:pPr>
        <w:pStyle w:val="p1"/>
        <w:numPr>
          <w:ilvl w:val="0"/>
          <w:numId w:val="31"/>
        </w:numPr>
        <w:rPr>
          <w:rFonts w:ascii="Arial" w:hAnsi="Arial" w:cs="Arial"/>
          <w:sz w:val="22"/>
          <w:szCs w:val="22"/>
        </w:rPr>
      </w:pPr>
      <w:r w:rsidRPr="00250274">
        <w:rPr>
          <w:rFonts w:ascii="Arial" w:hAnsi="Arial" w:cs="Arial"/>
          <w:sz w:val="22"/>
          <w:szCs w:val="22"/>
        </w:rPr>
        <w:t>Improve understanding and mitigate the human and economic impacts of natural</w:t>
      </w:r>
      <w:r w:rsidR="00F47100" w:rsidRPr="00250274">
        <w:rPr>
          <w:rFonts w:ascii="Arial" w:hAnsi="Arial" w:cs="Arial"/>
          <w:sz w:val="22"/>
          <w:szCs w:val="22"/>
        </w:rPr>
        <w:t xml:space="preserve"> </w:t>
      </w:r>
      <w:r w:rsidRPr="00250274">
        <w:rPr>
          <w:rFonts w:ascii="Arial" w:hAnsi="Arial" w:cs="Arial"/>
          <w:sz w:val="22"/>
          <w:szCs w:val="22"/>
        </w:rPr>
        <w:t xml:space="preserve">hazards towards urban cities by investigating the </w:t>
      </w:r>
      <w:r w:rsidR="00805FA5" w:rsidRPr="00250274">
        <w:rPr>
          <w:rFonts w:ascii="Arial" w:hAnsi="Arial" w:cs="Arial"/>
          <w:sz w:val="22"/>
          <w:szCs w:val="22"/>
        </w:rPr>
        <w:t>“Ten Essentials in making cities resilient to disasters”</w:t>
      </w:r>
      <w:r w:rsidRPr="00250274">
        <w:rPr>
          <w:rFonts w:ascii="Arial" w:hAnsi="Arial" w:cs="Arial"/>
          <w:sz w:val="22"/>
          <w:szCs w:val="22"/>
        </w:rPr>
        <w:t xml:space="preserve"> in detail to further understand the</w:t>
      </w:r>
      <w:r w:rsidR="00F47100" w:rsidRPr="00250274">
        <w:rPr>
          <w:rFonts w:ascii="Arial" w:hAnsi="Arial" w:cs="Arial"/>
          <w:sz w:val="22"/>
          <w:szCs w:val="22"/>
        </w:rPr>
        <w:t xml:space="preserve"> </w:t>
      </w:r>
      <w:r w:rsidRPr="00250274">
        <w:rPr>
          <w:rFonts w:ascii="Arial" w:hAnsi="Arial" w:cs="Arial"/>
          <w:sz w:val="22"/>
          <w:szCs w:val="22"/>
        </w:rPr>
        <w:t>differences, overlaps and potential synergies, and thereby to develop much needed</w:t>
      </w:r>
      <w:r w:rsidR="00F47100" w:rsidRPr="00250274">
        <w:rPr>
          <w:rFonts w:ascii="Arial" w:hAnsi="Arial" w:cs="Arial"/>
          <w:sz w:val="22"/>
          <w:szCs w:val="22"/>
        </w:rPr>
        <w:t xml:space="preserve"> </w:t>
      </w:r>
      <w:r w:rsidRPr="00250274">
        <w:rPr>
          <w:rFonts w:ascii="Arial" w:hAnsi="Arial" w:cs="Arial"/>
          <w:sz w:val="22"/>
          <w:szCs w:val="22"/>
        </w:rPr>
        <w:t>capacities in the field.</w:t>
      </w:r>
    </w:p>
    <w:p w14:paraId="53E34C48" w14:textId="1A02EE4B" w:rsidR="00F47100" w:rsidRPr="00250274" w:rsidRDefault="008F014C" w:rsidP="005559F7">
      <w:pPr>
        <w:pStyle w:val="p1"/>
        <w:numPr>
          <w:ilvl w:val="0"/>
          <w:numId w:val="31"/>
        </w:numPr>
        <w:rPr>
          <w:rFonts w:ascii="Arial" w:hAnsi="Arial" w:cs="Arial"/>
          <w:sz w:val="22"/>
          <w:szCs w:val="22"/>
        </w:rPr>
      </w:pPr>
      <w:r w:rsidRPr="00250274">
        <w:rPr>
          <w:rFonts w:ascii="Arial" w:hAnsi="Arial" w:cs="Arial"/>
          <w:sz w:val="22"/>
          <w:szCs w:val="22"/>
        </w:rPr>
        <w:t xml:space="preserve">Map current research and future potential around the </w:t>
      </w:r>
      <w:r w:rsidR="00805FA5" w:rsidRPr="00250274">
        <w:rPr>
          <w:rFonts w:ascii="Arial" w:hAnsi="Arial" w:cs="Arial"/>
          <w:sz w:val="22"/>
          <w:szCs w:val="22"/>
        </w:rPr>
        <w:t>“Ten Essentials in making cities resilient to disasters”</w:t>
      </w:r>
      <w:r w:rsidRPr="00250274">
        <w:rPr>
          <w:rFonts w:ascii="Arial" w:hAnsi="Arial" w:cs="Arial"/>
          <w:sz w:val="22"/>
          <w:szCs w:val="22"/>
        </w:rPr>
        <w:t xml:space="preserve"> in making</w:t>
      </w:r>
      <w:r w:rsidR="00F47100" w:rsidRPr="00250274">
        <w:rPr>
          <w:rFonts w:ascii="Arial" w:hAnsi="Arial" w:cs="Arial"/>
          <w:sz w:val="22"/>
          <w:szCs w:val="22"/>
        </w:rPr>
        <w:t xml:space="preserve"> </w:t>
      </w:r>
      <w:r w:rsidRPr="00250274">
        <w:rPr>
          <w:rFonts w:ascii="Arial" w:hAnsi="Arial" w:cs="Arial"/>
          <w:sz w:val="22"/>
          <w:szCs w:val="22"/>
        </w:rPr>
        <w:t>contributions in meeting the targets of the SFDRR 2015-2030.</w:t>
      </w:r>
    </w:p>
    <w:p w14:paraId="4C99C23E" w14:textId="2BD63257" w:rsidR="008F014C" w:rsidRPr="00250274" w:rsidRDefault="008F014C" w:rsidP="005559F7">
      <w:pPr>
        <w:pStyle w:val="p1"/>
        <w:numPr>
          <w:ilvl w:val="0"/>
          <w:numId w:val="31"/>
        </w:numPr>
        <w:rPr>
          <w:rFonts w:ascii="Arial" w:hAnsi="Arial" w:cs="Arial"/>
          <w:sz w:val="22"/>
          <w:szCs w:val="22"/>
        </w:rPr>
      </w:pPr>
      <w:r w:rsidRPr="00250274">
        <w:rPr>
          <w:rFonts w:ascii="Arial" w:hAnsi="Arial" w:cs="Arial"/>
          <w:sz w:val="22"/>
          <w:szCs w:val="22"/>
        </w:rPr>
        <w:t xml:space="preserve">Help validate and further refine the </w:t>
      </w:r>
      <w:r w:rsidR="00805FA5" w:rsidRPr="00250274">
        <w:rPr>
          <w:rFonts w:ascii="Arial" w:hAnsi="Arial" w:cs="Arial"/>
          <w:sz w:val="22"/>
          <w:szCs w:val="22"/>
        </w:rPr>
        <w:t>“Ten Essentials in making cities resilient to disasters”</w:t>
      </w:r>
      <w:r w:rsidRPr="00250274">
        <w:rPr>
          <w:rFonts w:ascii="Arial" w:hAnsi="Arial" w:cs="Arial"/>
          <w:sz w:val="22"/>
          <w:szCs w:val="22"/>
        </w:rPr>
        <w:t xml:space="preserve"> based on scientific dialogue.</w:t>
      </w:r>
    </w:p>
    <w:p w14:paraId="0C0C3CBC" w14:textId="77777777" w:rsidR="008F014C" w:rsidRPr="00250274" w:rsidRDefault="008F014C" w:rsidP="005559F7">
      <w:pPr>
        <w:pStyle w:val="p1"/>
        <w:rPr>
          <w:rFonts w:ascii="Arial" w:hAnsi="Arial" w:cs="Arial"/>
          <w:sz w:val="22"/>
          <w:szCs w:val="22"/>
        </w:rPr>
      </w:pPr>
    </w:p>
    <w:p w14:paraId="256AFB51" w14:textId="01FC71CC" w:rsidR="008F014C" w:rsidRPr="00250274" w:rsidRDefault="008F014C" w:rsidP="005559F7">
      <w:pPr>
        <w:pStyle w:val="p1"/>
        <w:rPr>
          <w:rFonts w:ascii="Arial" w:hAnsi="Arial" w:cs="Arial"/>
          <w:sz w:val="22"/>
          <w:szCs w:val="22"/>
        </w:rPr>
      </w:pPr>
      <w:r w:rsidRPr="00250274">
        <w:rPr>
          <w:rFonts w:ascii="Arial" w:hAnsi="Arial" w:cs="Arial"/>
          <w:sz w:val="22"/>
          <w:szCs w:val="22"/>
        </w:rPr>
        <w:t xml:space="preserve">It will also help the cities to better understand the </w:t>
      </w:r>
      <w:r w:rsidR="005559F7">
        <w:rPr>
          <w:rFonts w:ascii="Arial" w:hAnsi="Arial" w:cs="Arial"/>
          <w:sz w:val="22"/>
          <w:szCs w:val="22"/>
        </w:rPr>
        <w:t>“</w:t>
      </w:r>
      <w:r w:rsidR="005559F7" w:rsidRPr="00250274">
        <w:rPr>
          <w:rFonts w:ascii="Arial" w:hAnsi="Arial" w:cs="Arial"/>
          <w:sz w:val="22"/>
          <w:szCs w:val="22"/>
        </w:rPr>
        <w:t xml:space="preserve">Ten Essentials in making cities </w:t>
      </w:r>
      <w:r w:rsidR="005559F7">
        <w:rPr>
          <w:rFonts w:ascii="Arial" w:hAnsi="Arial" w:cs="Arial"/>
          <w:sz w:val="22"/>
          <w:szCs w:val="22"/>
        </w:rPr>
        <w:t>resilient to disasters</w:t>
      </w:r>
      <w:r w:rsidR="005559F7" w:rsidRPr="00250274">
        <w:rPr>
          <w:rFonts w:ascii="Arial" w:hAnsi="Arial" w:cs="Arial"/>
          <w:sz w:val="22"/>
          <w:szCs w:val="22"/>
        </w:rPr>
        <w:t>"</w:t>
      </w:r>
      <w:r w:rsidRPr="00250274">
        <w:rPr>
          <w:rFonts w:ascii="Arial" w:hAnsi="Arial" w:cs="Arial"/>
          <w:sz w:val="22"/>
          <w:szCs w:val="22"/>
        </w:rPr>
        <w:t xml:space="preserve"> to reduce disaster risks, and the</w:t>
      </w:r>
      <w:r w:rsidR="00F47100" w:rsidRPr="00250274">
        <w:rPr>
          <w:rFonts w:ascii="Arial" w:hAnsi="Arial" w:cs="Arial"/>
          <w:sz w:val="22"/>
          <w:szCs w:val="22"/>
        </w:rPr>
        <w:t xml:space="preserve"> </w:t>
      </w:r>
      <w:r w:rsidRPr="00250274">
        <w:rPr>
          <w:rFonts w:ascii="Arial" w:hAnsi="Arial" w:cs="Arial"/>
          <w:sz w:val="22"/>
          <w:szCs w:val="22"/>
        </w:rPr>
        <w:t xml:space="preserve">potential for integration, as well promote the role of </w:t>
      </w:r>
      <w:r w:rsidR="00805FA5" w:rsidRPr="00250274">
        <w:rPr>
          <w:rFonts w:ascii="Arial" w:hAnsi="Arial" w:cs="Arial"/>
          <w:sz w:val="22"/>
          <w:szCs w:val="22"/>
        </w:rPr>
        <w:t>“Ten Essentials in making cities resilient to disasters”</w:t>
      </w:r>
      <w:r w:rsidRPr="00250274">
        <w:rPr>
          <w:rFonts w:ascii="Arial" w:hAnsi="Arial" w:cs="Arial"/>
          <w:sz w:val="22"/>
          <w:szCs w:val="22"/>
        </w:rPr>
        <w:t xml:space="preserve"> in policies and strategies.</w:t>
      </w:r>
      <w:r w:rsidR="00F47100" w:rsidRPr="00250274">
        <w:rPr>
          <w:rFonts w:ascii="Arial" w:hAnsi="Arial" w:cs="Arial"/>
          <w:sz w:val="22"/>
          <w:szCs w:val="22"/>
        </w:rPr>
        <w:t xml:space="preserve"> </w:t>
      </w:r>
      <w:r w:rsidRPr="00250274">
        <w:rPr>
          <w:rFonts w:ascii="Arial" w:hAnsi="Arial" w:cs="Arial"/>
          <w:sz w:val="22"/>
          <w:szCs w:val="22"/>
        </w:rPr>
        <w:t>Through sharing best practices and experiences, and the development of a roadmap,</w:t>
      </w:r>
      <w:r w:rsidR="00F47100" w:rsidRPr="00250274">
        <w:rPr>
          <w:rFonts w:ascii="Arial" w:hAnsi="Arial" w:cs="Arial"/>
          <w:sz w:val="22"/>
          <w:szCs w:val="22"/>
        </w:rPr>
        <w:t xml:space="preserve"> </w:t>
      </w:r>
      <w:r w:rsidRPr="00250274">
        <w:rPr>
          <w:rFonts w:ascii="Arial" w:hAnsi="Arial" w:cs="Arial"/>
          <w:sz w:val="22"/>
          <w:szCs w:val="22"/>
        </w:rPr>
        <w:t>the workshop will stimulate links between the UK and Philippines in this really important</w:t>
      </w:r>
      <w:r w:rsidR="00F47100" w:rsidRPr="00250274">
        <w:rPr>
          <w:rFonts w:ascii="Arial" w:hAnsi="Arial" w:cs="Arial"/>
          <w:sz w:val="22"/>
          <w:szCs w:val="22"/>
        </w:rPr>
        <w:t xml:space="preserve"> </w:t>
      </w:r>
      <w:r w:rsidRPr="00250274">
        <w:rPr>
          <w:rFonts w:ascii="Arial" w:hAnsi="Arial" w:cs="Arial"/>
          <w:sz w:val="22"/>
          <w:szCs w:val="22"/>
        </w:rPr>
        <w:t>area of managing disaster risks. It will help ECRs grasp the complexity, work</w:t>
      </w:r>
      <w:r w:rsidR="00F47100" w:rsidRPr="00250274">
        <w:rPr>
          <w:rFonts w:ascii="Arial" w:hAnsi="Arial" w:cs="Arial"/>
          <w:sz w:val="22"/>
          <w:szCs w:val="22"/>
        </w:rPr>
        <w:t xml:space="preserve"> </w:t>
      </w:r>
      <w:r w:rsidRPr="00250274">
        <w:rPr>
          <w:rFonts w:ascii="Arial" w:hAnsi="Arial" w:cs="Arial"/>
          <w:sz w:val="22"/>
          <w:szCs w:val="22"/>
        </w:rPr>
        <w:t xml:space="preserve">collaboratively, and engage with stakeholders to further understand the </w:t>
      </w:r>
      <w:r w:rsidR="00805FA5" w:rsidRPr="00250274">
        <w:rPr>
          <w:rFonts w:ascii="Arial" w:hAnsi="Arial" w:cs="Arial"/>
          <w:sz w:val="22"/>
          <w:szCs w:val="22"/>
        </w:rPr>
        <w:t>“Ten Essentials in making cities resilient to disasters”</w:t>
      </w:r>
      <w:r w:rsidRPr="00250274">
        <w:rPr>
          <w:rFonts w:ascii="Arial" w:hAnsi="Arial" w:cs="Arial"/>
          <w:sz w:val="22"/>
          <w:szCs w:val="22"/>
        </w:rPr>
        <w:t>. It will</w:t>
      </w:r>
      <w:r w:rsidR="00F47100" w:rsidRPr="00250274">
        <w:rPr>
          <w:rFonts w:ascii="Arial" w:hAnsi="Arial" w:cs="Arial"/>
          <w:sz w:val="22"/>
          <w:szCs w:val="22"/>
        </w:rPr>
        <w:t xml:space="preserve"> </w:t>
      </w:r>
      <w:r w:rsidRPr="00250274">
        <w:rPr>
          <w:rFonts w:ascii="Arial" w:hAnsi="Arial" w:cs="Arial"/>
          <w:sz w:val="22"/>
          <w:szCs w:val="22"/>
        </w:rPr>
        <w:t>embed researchers in a multidisciplinary and inter-sectoral programme, with input from</w:t>
      </w:r>
      <w:r w:rsidR="00F47100" w:rsidRPr="00250274">
        <w:rPr>
          <w:rFonts w:ascii="Arial" w:hAnsi="Arial" w:cs="Arial"/>
          <w:sz w:val="22"/>
          <w:szCs w:val="22"/>
        </w:rPr>
        <w:t xml:space="preserve"> </w:t>
      </w:r>
      <w:r w:rsidRPr="00250274">
        <w:rPr>
          <w:rFonts w:ascii="Arial" w:hAnsi="Arial" w:cs="Arial"/>
          <w:sz w:val="22"/>
          <w:szCs w:val="22"/>
        </w:rPr>
        <w:t>the key experts in the fields of DRR, and global</w:t>
      </w:r>
      <w:r w:rsidR="00F47100" w:rsidRPr="00250274">
        <w:rPr>
          <w:rFonts w:ascii="Arial" w:hAnsi="Arial" w:cs="Arial"/>
          <w:sz w:val="22"/>
          <w:szCs w:val="22"/>
        </w:rPr>
        <w:t xml:space="preserve"> </w:t>
      </w:r>
      <w:r w:rsidRPr="00250274">
        <w:rPr>
          <w:rFonts w:ascii="Arial" w:hAnsi="Arial" w:cs="Arial"/>
          <w:sz w:val="22"/>
          <w:szCs w:val="22"/>
        </w:rPr>
        <w:t xml:space="preserve">advocates of the </w:t>
      </w:r>
      <w:r w:rsidR="00805FA5" w:rsidRPr="00250274">
        <w:rPr>
          <w:rFonts w:ascii="Arial" w:hAnsi="Arial" w:cs="Arial"/>
          <w:sz w:val="22"/>
          <w:szCs w:val="22"/>
        </w:rPr>
        <w:t>“Ten Essentials in making cities resilient to disasters”</w:t>
      </w:r>
      <w:r w:rsidRPr="00250274">
        <w:rPr>
          <w:rFonts w:ascii="Arial" w:hAnsi="Arial" w:cs="Arial"/>
          <w:sz w:val="22"/>
          <w:szCs w:val="22"/>
        </w:rPr>
        <w:t>.</w:t>
      </w:r>
    </w:p>
    <w:p w14:paraId="279767AD" w14:textId="77777777" w:rsidR="008F014C" w:rsidRPr="00250274" w:rsidRDefault="008F014C" w:rsidP="005559F7">
      <w:pPr>
        <w:pStyle w:val="p1"/>
        <w:rPr>
          <w:rFonts w:ascii="Arial" w:hAnsi="Arial" w:cs="Arial"/>
          <w:sz w:val="22"/>
          <w:szCs w:val="22"/>
        </w:rPr>
      </w:pPr>
    </w:p>
    <w:p w14:paraId="09439900" w14:textId="01515CC9" w:rsidR="00A57625" w:rsidRPr="00250274" w:rsidRDefault="00A57625" w:rsidP="005559F7">
      <w:pPr>
        <w:rPr>
          <w:sz w:val="22"/>
          <w:szCs w:val="22"/>
          <w:u w:color="333333"/>
          <w:lang w:val="en-US"/>
        </w:rPr>
      </w:pPr>
      <w:r w:rsidRPr="00250274">
        <w:rPr>
          <w:sz w:val="22"/>
          <w:szCs w:val="22"/>
          <w:u w:color="333333"/>
          <w:lang w:val="en-US"/>
        </w:rPr>
        <w:t>Features of the workshop include:</w:t>
      </w:r>
    </w:p>
    <w:p w14:paraId="3DA49F66" w14:textId="528F7A21" w:rsidR="00056716" w:rsidRPr="00250274" w:rsidRDefault="00056716" w:rsidP="005559F7">
      <w:pPr>
        <w:numPr>
          <w:ilvl w:val="0"/>
          <w:numId w:val="30"/>
        </w:numPr>
        <w:rPr>
          <w:sz w:val="22"/>
          <w:szCs w:val="22"/>
          <w:u w:color="333333"/>
        </w:rPr>
      </w:pPr>
      <w:r w:rsidRPr="00250274">
        <w:rPr>
          <w:sz w:val="22"/>
          <w:szCs w:val="22"/>
          <w:u w:color="333333"/>
        </w:rPr>
        <w:t>Held in association with</w:t>
      </w:r>
      <w:r w:rsidR="00152766" w:rsidRPr="00250274">
        <w:rPr>
          <w:sz w:val="22"/>
          <w:szCs w:val="22"/>
          <w:u w:color="333333"/>
        </w:rPr>
        <w:t xml:space="preserve"> the</w:t>
      </w:r>
      <w:r w:rsidRPr="00250274">
        <w:rPr>
          <w:sz w:val="22"/>
          <w:szCs w:val="22"/>
          <w:u w:color="333333"/>
        </w:rPr>
        <w:t xml:space="preserve"> </w:t>
      </w:r>
      <w:r w:rsidR="0015451D" w:rsidRPr="00250274">
        <w:rPr>
          <w:sz w:val="22"/>
          <w:szCs w:val="22"/>
          <w:u w:color="333333"/>
        </w:rPr>
        <w:t xml:space="preserve">UNISDR Making Cities Resilient Campaign </w:t>
      </w:r>
    </w:p>
    <w:p w14:paraId="26746CF4" w14:textId="77777777" w:rsidR="00056716" w:rsidRPr="00250274" w:rsidRDefault="00A57625" w:rsidP="005559F7">
      <w:pPr>
        <w:numPr>
          <w:ilvl w:val="0"/>
          <w:numId w:val="30"/>
        </w:numPr>
        <w:rPr>
          <w:sz w:val="22"/>
          <w:szCs w:val="22"/>
          <w:u w:color="333333"/>
        </w:rPr>
      </w:pPr>
      <w:r w:rsidRPr="00250274">
        <w:rPr>
          <w:sz w:val="22"/>
          <w:szCs w:val="22"/>
          <w:u w:color="333333"/>
        </w:rPr>
        <w:t>Keynote presentations by leading scientists</w:t>
      </w:r>
      <w:r w:rsidR="00056716" w:rsidRPr="00250274">
        <w:rPr>
          <w:sz w:val="22"/>
          <w:szCs w:val="22"/>
          <w:u w:color="333333"/>
        </w:rPr>
        <w:t xml:space="preserve"> on the state of the art</w:t>
      </w:r>
    </w:p>
    <w:p w14:paraId="473AF7C6" w14:textId="3713835D" w:rsidR="00A57625" w:rsidRPr="00250274" w:rsidRDefault="00056716" w:rsidP="005559F7">
      <w:pPr>
        <w:numPr>
          <w:ilvl w:val="0"/>
          <w:numId w:val="30"/>
        </w:numPr>
        <w:rPr>
          <w:sz w:val="22"/>
          <w:szCs w:val="22"/>
          <w:u w:color="333333"/>
        </w:rPr>
      </w:pPr>
      <w:r w:rsidRPr="00250274">
        <w:rPr>
          <w:sz w:val="22"/>
          <w:szCs w:val="22"/>
          <w:u w:color="333333"/>
        </w:rPr>
        <w:t xml:space="preserve">Early career researcher presentations on current and emerging research </w:t>
      </w:r>
    </w:p>
    <w:p w14:paraId="4C58CADD" w14:textId="77777777" w:rsidR="00F47100" w:rsidRPr="00250274" w:rsidRDefault="00C93D7B" w:rsidP="005559F7">
      <w:pPr>
        <w:numPr>
          <w:ilvl w:val="0"/>
          <w:numId w:val="30"/>
        </w:numPr>
        <w:rPr>
          <w:sz w:val="22"/>
          <w:szCs w:val="22"/>
          <w:u w:color="333333"/>
        </w:rPr>
      </w:pPr>
      <w:r w:rsidRPr="00250274">
        <w:rPr>
          <w:sz w:val="22"/>
          <w:szCs w:val="22"/>
          <w:u w:color="333333"/>
        </w:rPr>
        <w:t>A collection of abstracts published as the workshop proceedings</w:t>
      </w:r>
    </w:p>
    <w:p w14:paraId="52D6EA3C" w14:textId="22D03D2F" w:rsidR="00F47100" w:rsidRPr="00250274" w:rsidRDefault="00A57625" w:rsidP="005559F7">
      <w:pPr>
        <w:numPr>
          <w:ilvl w:val="0"/>
          <w:numId w:val="30"/>
        </w:numPr>
        <w:rPr>
          <w:sz w:val="22"/>
          <w:szCs w:val="22"/>
          <w:u w:color="333333"/>
        </w:rPr>
      </w:pPr>
      <w:r w:rsidRPr="00250274">
        <w:rPr>
          <w:sz w:val="22"/>
          <w:szCs w:val="22"/>
          <w:u w:color="333333"/>
        </w:rPr>
        <w:t>Group work and activities</w:t>
      </w:r>
      <w:r w:rsidR="00F47100" w:rsidRPr="00250274">
        <w:rPr>
          <w:sz w:val="22"/>
          <w:szCs w:val="22"/>
          <w:u w:color="333333"/>
        </w:rPr>
        <w:t xml:space="preserve"> aimed at sharing knowledge, </w:t>
      </w:r>
      <w:r w:rsidRPr="00250274">
        <w:rPr>
          <w:sz w:val="22"/>
          <w:szCs w:val="22"/>
          <w:u w:color="333333"/>
        </w:rPr>
        <w:t>promoting international and multi-disciplinary working</w:t>
      </w:r>
    </w:p>
    <w:p w14:paraId="5AC3E01F" w14:textId="22AFC493" w:rsidR="00A57625" w:rsidRPr="00250274" w:rsidRDefault="00A57625" w:rsidP="005559F7">
      <w:pPr>
        <w:numPr>
          <w:ilvl w:val="0"/>
          <w:numId w:val="30"/>
        </w:numPr>
        <w:rPr>
          <w:sz w:val="22"/>
          <w:szCs w:val="22"/>
          <w:u w:color="333333"/>
        </w:rPr>
      </w:pPr>
      <w:r w:rsidRPr="00250274">
        <w:rPr>
          <w:sz w:val="22"/>
          <w:szCs w:val="22"/>
          <w:u w:color="333333"/>
        </w:rPr>
        <w:t xml:space="preserve">Development of outline action plans for immediate (within one year), short-term (one to three years) and long-term (three to five years) research work </w:t>
      </w:r>
      <w:r w:rsidR="00F47100" w:rsidRPr="00250274">
        <w:rPr>
          <w:sz w:val="22"/>
          <w:szCs w:val="22"/>
        </w:rPr>
        <w:t xml:space="preserve">helping </w:t>
      </w:r>
      <w:proofErr w:type="gramStart"/>
      <w:r w:rsidR="00F47100" w:rsidRPr="00250274">
        <w:rPr>
          <w:sz w:val="22"/>
          <w:szCs w:val="22"/>
        </w:rPr>
        <w:t>to  validate</w:t>
      </w:r>
      <w:proofErr w:type="gramEnd"/>
      <w:r w:rsidR="00F47100" w:rsidRPr="00250274">
        <w:rPr>
          <w:sz w:val="22"/>
          <w:szCs w:val="22"/>
        </w:rPr>
        <w:t xml:space="preserve"> and further refine the </w:t>
      </w:r>
      <w:r w:rsidR="00805FA5" w:rsidRPr="00250274">
        <w:rPr>
          <w:sz w:val="22"/>
          <w:szCs w:val="22"/>
        </w:rPr>
        <w:t>“Ten Essentials in making cities resilient to disasters”</w:t>
      </w:r>
      <w:r w:rsidR="00F47100" w:rsidRPr="00250274">
        <w:rPr>
          <w:sz w:val="22"/>
          <w:szCs w:val="22"/>
        </w:rPr>
        <w:t xml:space="preserve"> based on scientific dialogue.</w:t>
      </w:r>
    </w:p>
    <w:p w14:paraId="2779EA6B" w14:textId="5AD7D701" w:rsidR="00A57625" w:rsidRPr="00250274" w:rsidRDefault="00A57625" w:rsidP="005559F7">
      <w:pPr>
        <w:numPr>
          <w:ilvl w:val="0"/>
          <w:numId w:val="30"/>
        </w:numPr>
        <w:rPr>
          <w:sz w:val="22"/>
          <w:szCs w:val="22"/>
          <w:u w:color="333333"/>
        </w:rPr>
      </w:pPr>
      <w:r w:rsidRPr="00250274">
        <w:rPr>
          <w:sz w:val="22"/>
          <w:szCs w:val="22"/>
          <w:u w:color="333333"/>
        </w:rPr>
        <w:t>A research road map based on the working group discussions, inter-disciplinary work required and majo</w:t>
      </w:r>
      <w:r w:rsidR="00F47100" w:rsidRPr="00250274">
        <w:rPr>
          <w:sz w:val="22"/>
          <w:szCs w:val="22"/>
          <w:u w:color="333333"/>
        </w:rPr>
        <w:t xml:space="preserve">r challenges and opportunities </w:t>
      </w:r>
      <w:r w:rsidR="00F47100" w:rsidRPr="00250274">
        <w:rPr>
          <w:sz w:val="22"/>
          <w:szCs w:val="22"/>
        </w:rPr>
        <w:t xml:space="preserve">around the </w:t>
      </w:r>
      <w:r w:rsidR="00805FA5" w:rsidRPr="00250274">
        <w:rPr>
          <w:sz w:val="22"/>
          <w:szCs w:val="22"/>
        </w:rPr>
        <w:t>“Ten Essentials in making cities resilient to disasters”</w:t>
      </w:r>
      <w:r w:rsidR="00F47100" w:rsidRPr="00250274">
        <w:rPr>
          <w:sz w:val="22"/>
          <w:szCs w:val="22"/>
        </w:rPr>
        <w:t xml:space="preserve"> in making contributions in meeting the targets of the SFDRR 2015-2030.</w:t>
      </w:r>
    </w:p>
    <w:p w14:paraId="0B22C698" w14:textId="0FEA079A" w:rsidR="00A57625" w:rsidRPr="00250274" w:rsidRDefault="00A57625" w:rsidP="005559F7">
      <w:pPr>
        <w:numPr>
          <w:ilvl w:val="0"/>
          <w:numId w:val="30"/>
        </w:numPr>
        <w:rPr>
          <w:sz w:val="22"/>
          <w:szCs w:val="22"/>
          <w:u w:color="333333"/>
        </w:rPr>
      </w:pPr>
      <w:r w:rsidRPr="00250274">
        <w:rPr>
          <w:sz w:val="22"/>
          <w:szCs w:val="22"/>
          <w:u w:color="333333"/>
        </w:rPr>
        <w:t xml:space="preserve">All materials delivered during the workshop will be made available as open education resources so that they are released under an open license (creative commons) that permits no-cost access, use, adaptation and redistribution by others. This will ensure that a much wider constituency of early career researchers from </w:t>
      </w:r>
      <w:r w:rsidR="00BE47E5" w:rsidRPr="00250274">
        <w:rPr>
          <w:sz w:val="22"/>
          <w:szCs w:val="22"/>
          <w:u w:color="333333"/>
        </w:rPr>
        <w:t xml:space="preserve">Philippines </w:t>
      </w:r>
      <w:r w:rsidRPr="00250274">
        <w:rPr>
          <w:sz w:val="22"/>
          <w:szCs w:val="22"/>
          <w:u w:color="333333"/>
        </w:rPr>
        <w:t>and the UK, as well as interested parties from other backgrounds and countries, can benefit from the materials presented.</w:t>
      </w:r>
    </w:p>
    <w:p w14:paraId="0A41841C" w14:textId="109A7199" w:rsidR="00A57625" w:rsidRPr="00250274" w:rsidRDefault="00A57625" w:rsidP="005559F7">
      <w:pPr>
        <w:numPr>
          <w:ilvl w:val="0"/>
          <w:numId w:val="30"/>
        </w:numPr>
        <w:rPr>
          <w:sz w:val="22"/>
          <w:szCs w:val="22"/>
          <w:u w:color="333333"/>
          <w:lang w:val="en-US"/>
        </w:rPr>
      </w:pPr>
      <w:r w:rsidRPr="00250274">
        <w:rPr>
          <w:sz w:val="22"/>
          <w:szCs w:val="22"/>
          <w:u w:color="333333"/>
        </w:rPr>
        <w:t>Online post-doctoral sessions that will be organised after 6 months and one year after c</w:t>
      </w:r>
      <w:r w:rsidR="00F47100" w:rsidRPr="00250274">
        <w:rPr>
          <w:sz w:val="22"/>
          <w:szCs w:val="22"/>
          <w:u w:color="333333"/>
        </w:rPr>
        <w:t xml:space="preserve">ompleting the workshop on the developments of </w:t>
      </w:r>
      <w:r w:rsidR="00805FA5" w:rsidRPr="00250274">
        <w:rPr>
          <w:sz w:val="22"/>
          <w:szCs w:val="22"/>
        </w:rPr>
        <w:t xml:space="preserve">“Ten Essentials in making cities resilient to </w:t>
      </w:r>
      <w:proofErr w:type="gramStart"/>
      <w:r w:rsidR="00805FA5" w:rsidRPr="00250274">
        <w:rPr>
          <w:sz w:val="22"/>
          <w:szCs w:val="22"/>
        </w:rPr>
        <w:t>disasters”</w:t>
      </w:r>
      <w:r w:rsidRPr="00250274">
        <w:rPr>
          <w:sz w:val="22"/>
          <w:szCs w:val="22"/>
          <w:u w:color="333333"/>
          <w:lang w:val="en-US"/>
        </w:rPr>
        <w:t>Authors</w:t>
      </w:r>
      <w:proofErr w:type="gramEnd"/>
      <w:r w:rsidRPr="00250274">
        <w:rPr>
          <w:sz w:val="22"/>
          <w:szCs w:val="22"/>
          <w:u w:color="333333"/>
          <w:lang w:val="en-US"/>
        </w:rPr>
        <w:t xml:space="preserve"> of selected abstracts presented in the workshop will be invited to submit a full paper for publication in a Special Issue of the International Journal of Disaster Resilience in the Built Environment. The journal is indexed and abstracted in: Scopus; British Library; Construction and Building Abstracts; ICONDA - The International Construction Database; Business Source Premier (EBSCO); ABI INFORM Global (ProQuest); Cambridge Scientific Abstracts (ProQuest); and INSPEC.</w:t>
      </w:r>
    </w:p>
    <w:p w14:paraId="43DB65F0" w14:textId="77777777" w:rsidR="009C09BE" w:rsidRPr="00250274" w:rsidRDefault="009C09BE" w:rsidP="005559F7">
      <w:pPr>
        <w:spacing w:line="237" w:lineRule="auto"/>
        <w:ind w:right="-1"/>
        <w:rPr>
          <w:rFonts w:eastAsia="Arial"/>
          <w:color w:val="000000"/>
          <w:spacing w:val="-2"/>
          <w:sz w:val="22"/>
          <w:szCs w:val="22"/>
        </w:rPr>
      </w:pPr>
    </w:p>
    <w:p w14:paraId="59E896BA" w14:textId="41E4DD8E" w:rsidR="007F158A" w:rsidRPr="00250274" w:rsidRDefault="003F3FD7" w:rsidP="005559F7">
      <w:pPr>
        <w:pStyle w:val="p1"/>
        <w:rPr>
          <w:rFonts w:ascii="Arial" w:hAnsi="Arial" w:cs="Arial"/>
          <w:sz w:val="22"/>
          <w:szCs w:val="22"/>
        </w:rPr>
      </w:pPr>
      <w:r w:rsidRPr="00250274">
        <w:rPr>
          <w:rFonts w:ascii="Arial" w:hAnsi="Arial" w:cs="Arial"/>
          <w:iCs/>
          <w:sz w:val="22"/>
          <w:szCs w:val="22"/>
          <w:lang w:val="en-US"/>
        </w:rPr>
        <w:t xml:space="preserve">The workshop is being coordinated by </w:t>
      </w:r>
      <w:r w:rsidRPr="00250274">
        <w:rPr>
          <w:rFonts w:ascii="Arial" w:hAnsi="Arial" w:cs="Arial"/>
          <w:iCs/>
          <w:color w:val="000000" w:themeColor="text1"/>
          <w:sz w:val="22"/>
          <w:szCs w:val="22"/>
          <w:lang w:val="en-US"/>
        </w:rPr>
        <w:t xml:space="preserve">Professor Dilanthi Amaratunga  (Global Disaster Resilience Centre, University of Huddersfield, UK) and </w:t>
      </w:r>
      <w:r w:rsidRPr="00250274">
        <w:rPr>
          <w:rFonts w:ascii="Arial" w:hAnsi="Arial" w:cs="Arial"/>
          <w:sz w:val="22"/>
          <w:szCs w:val="22"/>
        </w:rPr>
        <w:t xml:space="preserve">Professor Andres Winston </w:t>
      </w:r>
      <w:proofErr w:type="spellStart"/>
      <w:r w:rsidRPr="00250274">
        <w:rPr>
          <w:rFonts w:ascii="Arial" w:hAnsi="Arial" w:cs="Arial"/>
          <w:sz w:val="22"/>
          <w:szCs w:val="22"/>
        </w:rPr>
        <w:t>Oreta</w:t>
      </w:r>
      <w:proofErr w:type="spellEnd"/>
      <w:r w:rsidRPr="00250274">
        <w:rPr>
          <w:rFonts w:ascii="Arial" w:hAnsi="Arial" w:cs="Arial"/>
          <w:sz w:val="22"/>
          <w:szCs w:val="22"/>
        </w:rPr>
        <w:t xml:space="preserve"> </w:t>
      </w:r>
      <w:r w:rsidRPr="00250274">
        <w:rPr>
          <w:rFonts w:ascii="Arial" w:hAnsi="Arial" w:cs="Arial"/>
          <w:iCs/>
          <w:sz w:val="22"/>
          <w:szCs w:val="22"/>
          <w:lang w:val="en-US"/>
        </w:rPr>
        <w:t>(</w:t>
      </w:r>
      <w:r w:rsidRPr="00250274">
        <w:rPr>
          <w:rFonts w:ascii="Arial" w:hAnsi="Arial" w:cs="Arial"/>
          <w:sz w:val="22"/>
          <w:szCs w:val="22"/>
        </w:rPr>
        <w:t xml:space="preserve">De La </w:t>
      </w:r>
      <w:proofErr w:type="spellStart"/>
      <w:r w:rsidRPr="00250274">
        <w:rPr>
          <w:rFonts w:ascii="Arial" w:hAnsi="Arial" w:cs="Arial"/>
          <w:sz w:val="22"/>
          <w:szCs w:val="22"/>
        </w:rPr>
        <w:t>Sallle</w:t>
      </w:r>
      <w:proofErr w:type="spellEnd"/>
      <w:r w:rsidRPr="00250274">
        <w:rPr>
          <w:rFonts w:ascii="Arial" w:hAnsi="Arial" w:cs="Arial"/>
          <w:sz w:val="22"/>
          <w:szCs w:val="22"/>
        </w:rPr>
        <w:t xml:space="preserve"> University, Manila, Philippines </w:t>
      </w:r>
      <w:r w:rsidRPr="00250274">
        <w:rPr>
          <w:rFonts w:ascii="Arial" w:hAnsi="Arial" w:cs="Arial"/>
          <w:iCs/>
          <w:sz w:val="22"/>
          <w:szCs w:val="22"/>
          <w:lang w:val="en-US"/>
        </w:rPr>
        <w:t xml:space="preserve">) and will have contributions from other leading researchers, including Professor Richard Haigh </w:t>
      </w:r>
      <w:r w:rsidRPr="00250274">
        <w:rPr>
          <w:rFonts w:ascii="Arial" w:hAnsi="Arial" w:cs="Arial"/>
          <w:iCs/>
          <w:color w:val="000000" w:themeColor="text1"/>
          <w:sz w:val="22"/>
          <w:szCs w:val="22"/>
          <w:lang w:val="en-US"/>
        </w:rPr>
        <w:t>(University of Huddersfield, UK)</w:t>
      </w:r>
      <w:r w:rsidRPr="00250274">
        <w:rPr>
          <w:rFonts w:ascii="Arial" w:hAnsi="Arial" w:cs="Arial"/>
          <w:iCs/>
          <w:sz w:val="22"/>
          <w:szCs w:val="22"/>
          <w:lang w:val="en-US"/>
        </w:rPr>
        <w:t xml:space="preserve">, Professor  </w:t>
      </w:r>
      <w:r w:rsidRPr="00250274">
        <w:rPr>
          <w:rFonts w:ascii="Arial" w:hAnsi="Arial" w:cs="Arial"/>
          <w:sz w:val="22"/>
          <w:szCs w:val="22"/>
        </w:rPr>
        <w:t xml:space="preserve">Renan </w:t>
      </w:r>
      <w:proofErr w:type="spellStart"/>
      <w:r w:rsidRPr="00250274">
        <w:rPr>
          <w:rFonts w:ascii="Arial" w:hAnsi="Arial" w:cs="Arial"/>
          <w:sz w:val="22"/>
          <w:szCs w:val="22"/>
        </w:rPr>
        <w:t>Tanhueco</w:t>
      </w:r>
      <w:proofErr w:type="spellEnd"/>
      <w:r w:rsidRPr="00250274">
        <w:rPr>
          <w:rFonts w:ascii="Arial" w:hAnsi="Arial" w:cs="Arial"/>
          <w:sz w:val="22"/>
          <w:szCs w:val="22"/>
        </w:rPr>
        <w:t xml:space="preserve"> </w:t>
      </w:r>
      <w:r w:rsidRPr="00250274">
        <w:rPr>
          <w:rFonts w:ascii="Arial" w:hAnsi="Arial" w:cs="Arial"/>
          <w:iCs/>
          <w:sz w:val="22"/>
          <w:szCs w:val="22"/>
          <w:lang w:val="en-US"/>
        </w:rPr>
        <w:lastRenderedPageBreak/>
        <w:t xml:space="preserve">and Professor </w:t>
      </w:r>
      <w:r w:rsidRPr="00250274">
        <w:rPr>
          <w:rFonts w:ascii="Arial" w:hAnsi="Arial" w:cs="Arial"/>
          <w:sz w:val="22"/>
          <w:szCs w:val="22"/>
        </w:rPr>
        <w:t xml:space="preserve">Jose Edgar </w:t>
      </w:r>
      <w:proofErr w:type="spellStart"/>
      <w:r w:rsidRPr="00250274">
        <w:rPr>
          <w:rFonts w:ascii="Arial" w:hAnsi="Arial" w:cs="Arial"/>
          <w:sz w:val="22"/>
          <w:szCs w:val="22"/>
        </w:rPr>
        <w:t>Mutuc</w:t>
      </w:r>
      <w:proofErr w:type="spellEnd"/>
      <w:r w:rsidRPr="00250274">
        <w:rPr>
          <w:rFonts w:ascii="Arial" w:hAnsi="Arial" w:cs="Arial"/>
          <w:sz w:val="22"/>
          <w:szCs w:val="22"/>
        </w:rPr>
        <w:t xml:space="preserve"> </w:t>
      </w:r>
      <w:r w:rsidRPr="00250274">
        <w:rPr>
          <w:rFonts w:ascii="Arial" w:hAnsi="Arial" w:cs="Arial"/>
          <w:iCs/>
          <w:sz w:val="22"/>
          <w:szCs w:val="22"/>
          <w:lang w:val="en-US"/>
        </w:rPr>
        <w:t>(</w:t>
      </w:r>
      <w:r w:rsidRPr="00250274">
        <w:rPr>
          <w:rFonts w:ascii="Arial" w:hAnsi="Arial" w:cs="Arial"/>
          <w:sz w:val="22"/>
          <w:szCs w:val="22"/>
        </w:rPr>
        <w:t xml:space="preserve">De La </w:t>
      </w:r>
      <w:proofErr w:type="spellStart"/>
      <w:r w:rsidRPr="00250274">
        <w:rPr>
          <w:rFonts w:ascii="Arial" w:hAnsi="Arial" w:cs="Arial"/>
          <w:sz w:val="22"/>
          <w:szCs w:val="22"/>
        </w:rPr>
        <w:t>Sallle</w:t>
      </w:r>
      <w:proofErr w:type="spellEnd"/>
      <w:r w:rsidRPr="00250274">
        <w:rPr>
          <w:rFonts w:ascii="Arial" w:hAnsi="Arial" w:cs="Arial"/>
          <w:sz w:val="22"/>
          <w:szCs w:val="22"/>
        </w:rPr>
        <w:t xml:space="preserve"> University, Manila, Philippines)</w:t>
      </w:r>
      <w:r w:rsidRPr="00250274">
        <w:rPr>
          <w:rFonts w:ascii="Arial" w:hAnsi="Arial" w:cs="Arial"/>
          <w:iCs/>
          <w:sz w:val="22"/>
          <w:szCs w:val="22"/>
          <w:lang w:val="en-US"/>
        </w:rPr>
        <w:t xml:space="preserve"> and </w:t>
      </w:r>
      <w:proofErr w:type="spellStart"/>
      <w:r w:rsidR="00805FA5" w:rsidRPr="00250274">
        <w:rPr>
          <w:rFonts w:ascii="Arial" w:hAnsi="Arial" w:cs="Arial"/>
          <w:sz w:val="22"/>
          <w:szCs w:val="22"/>
        </w:rPr>
        <w:t>Abhilash</w:t>
      </w:r>
      <w:proofErr w:type="spellEnd"/>
      <w:r w:rsidR="00805FA5" w:rsidRPr="00250274">
        <w:rPr>
          <w:rFonts w:ascii="Arial" w:hAnsi="Arial" w:cs="Arial"/>
          <w:sz w:val="22"/>
          <w:szCs w:val="22"/>
        </w:rPr>
        <w:t xml:space="preserve"> Panda of UNISDR (Making Cities Resilient Disasters Campaign) </w:t>
      </w:r>
    </w:p>
    <w:p w14:paraId="0C0DE9EB" w14:textId="77777777" w:rsidR="003F3FD7" w:rsidRPr="00250274" w:rsidRDefault="003F3FD7" w:rsidP="000A6D78">
      <w:pPr>
        <w:spacing w:line="206" w:lineRule="exact"/>
        <w:ind w:right="755"/>
        <w:jc w:val="both"/>
        <w:rPr>
          <w:rFonts w:eastAsia="Arial"/>
          <w:sz w:val="22"/>
          <w:szCs w:val="22"/>
        </w:rPr>
      </w:pPr>
    </w:p>
    <w:p w14:paraId="47CC88D7" w14:textId="77777777" w:rsidR="00BE47E5" w:rsidRPr="00250274" w:rsidRDefault="00BE47E5" w:rsidP="000A6D78">
      <w:pPr>
        <w:spacing w:line="206" w:lineRule="exact"/>
        <w:ind w:right="755"/>
        <w:jc w:val="both"/>
        <w:rPr>
          <w:rFonts w:eastAsia="Arial"/>
          <w:sz w:val="22"/>
          <w:szCs w:val="22"/>
        </w:rPr>
      </w:pPr>
    </w:p>
    <w:p w14:paraId="4A230995" w14:textId="77777777" w:rsidR="00A46A0C" w:rsidRPr="00250274" w:rsidRDefault="00A46A0C" w:rsidP="000A6D78">
      <w:pPr>
        <w:pStyle w:val="BodyText"/>
        <w:jc w:val="both"/>
        <w:rPr>
          <w:rFonts w:eastAsia="Arial"/>
          <w:b/>
          <w:color w:val="000000"/>
          <w:sz w:val="22"/>
          <w:szCs w:val="22"/>
        </w:rPr>
      </w:pPr>
      <w:r w:rsidRPr="00250274">
        <w:rPr>
          <w:rFonts w:eastAsia="Arial"/>
          <w:b/>
          <w:color w:val="000000"/>
          <w:sz w:val="22"/>
          <w:szCs w:val="22"/>
        </w:rPr>
        <w:t xml:space="preserve">Application and Deadline: </w:t>
      </w:r>
    </w:p>
    <w:p w14:paraId="3E3F8006" w14:textId="594F2B1F" w:rsidR="00CE6F7F" w:rsidRPr="00250274" w:rsidRDefault="008B49A4" w:rsidP="00CE6F7F">
      <w:pPr>
        <w:pStyle w:val="p1"/>
        <w:rPr>
          <w:rFonts w:ascii="Arial" w:hAnsi="Arial" w:cs="Arial"/>
          <w:sz w:val="22"/>
          <w:szCs w:val="22"/>
        </w:rPr>
      </w:pPr>
      <w:r w:rsidRPr="00250274">
        <w:rPr>
          <w:rFonts w:ascii="Arial" w:eastAsia="Arial" w:hAnsi="Arial" w:cs="Arial"/>
          <w:color w:val="000000"/>
          <w:sz w:val="22"/>
          <w:szCs w:val="22"/>
        </w:rPr>
        <w:t>The full application below</w:t>
      </w:r>
      <w:r w:rsidR="00A46A0C" w:rsidRPr="00250274">
        <w:rPr>
          <w:rFonts w:ascii="Arial" w:eastAsia="Arial" w:hAnsi="Arial" w:cs="Arial"/>
          <w:color w:val="000000"/>
          <w:sz w:val="22"/>
          <w:szCs w:val="22"/>
        </w:rPr>
        <w:t xml:space="preserve"> must b</w:t>
      </w:r>
      <w:r w:rsidR="0015451D" w:rsidRPr="00250274">
        <w:rPr>
          <w:rFonts w:ascii="Arial" w:eastAsia="Arial" w:hAnsi="Arial" w:cs="Arial"/>
          <w:color w:val="000000"/>
          <w:sz w:val="22"/>
          <w:szCs w:val="22"/>
        </w:rPr>
        <w:t>e completed and submitted by</w:t>
      </w:r>
      <w:r w:rsidR="00E932AF" w:rsidRPr="00250274">
        <w:rPr>
          <w:rFonts w:ascii="Arial" w:eastAsia="Arial" w:hAnsi="Arial" w:cs="Arial"/>
          <w:color w:val="000000"/>
          <w:sz w:val="22"/>
          <w:szCs w:val="22"/>
        </w:rPr>
        <w:t xml:space="preserve"> </w:t>
      </w:r>
      <w:r w:rsidR="00483376">
        <w:rPr>
          <w:rFonts w:ascii="Arial" w:eastAsia="Arial" w:hAnsi="Arial" w:cs="Arial"/>
          <w:b/>
          <w:color w:val="000000"/>
          <w:sz w:val="22"/>
          <w:szCs w:val="22"/>
        </w:rPr>
        <w:t>30</w:t>
      </w:r>
      <w:proofErr w:type="gramStart"/>
      <w:r w:rsidR="00483376" w:rsidRPr="00483376">
        <w:rPr>
          <w:rFonts w:ascii="Arial" w:eastAsia="Arial" w:hAnsi="Arial" w:cs="Arial"/>
          <w:b/>
          <w:color w:val="000000"/>
          <w:sz w:val="22"/>
          <w:szCs w:val="22"/>
          <w:vertAlign w:val="superscript"/>
        </w:rPr>
        <w:t>th</w:t>
      </w:r>
      <w:r w:rsidR="00483376">
        <w:rPr>
          <w:rFonts w:ascii="Arial" w:eastAsia="Arial" w:hAnsi="Arial" w:cs="Arial"/>
          <w:b/>
          <w:color w:val="000000"/>
          <w:sz w:val="22"/>
          <w:szCs w:val="22"/>
        </w:rPr>
        <w:t xml:space="preserve"> </w:t>
      </w:r>
      <w:r w:rsidR="00E932AF" w:rsidRPr="00250274">
        <w:rPr>
          <w:rFonts w:ascii="Arial" w:eastAsia="Arial" w:hAnsi="Arial" w:cs="Arial"/>
          <w:b/>
          <w:color w:val="000000"/>
          <w:sz w:val="22"/>
          <w:szCs w:val="22"/>
        </w:rPr>
        <w:t xml:space="preserve"> </w:t>
      </w:r>
      <w:r w:rsidR="00805FA5" w:rsidRPr="00250274">
        <w:rPr>
          <w:rFonts w:ascii="Arial" w:eastAsia="Arial" w:hAnsi="Arial" w:cs="Arial"/>
          <w:b/>
          <w:color w:val="000000"/>
          <w:sz w:val="22"/>
          <w:szCs w:val="22"/>
        </w:rPr>
        <w:t>September</w:t>
      </w:r>
      <w:proofErr w:type="gramEnd"/>
      <w:r w:rsidR="00E932AF" w:rsidRPr="00250274">
        <w:rPr>
          <w:rFonts w:ascii="Arial" w:eastAsia="Arial" w:hAnsi="Arial" w:cs="Arial"/>
          <w:b/>
          <w:color w:val="000000"/>
          <w:sz w:val="22"/>
          <w:szCs w:val="22"/>
        </w:rPr>
        <w:t xml:space="preserve">  2017</w:t>
      </w:r>
      <w:r w:rsidR="00E932AF" w:rsidRPr="00250274">
        <w:rPr>
          <w:rFonts w:ascii="Arial" w:eastAsia="Arial" w:hAnsi="Arial" w:cs="Arial"/>
          <w:color w:val="000000"/>
          <w:sz w:val="22"/>
          <w:szCs w:val="22"/>
        </w:rPr>
        <w:t xml:space="preserve">.  </w:t>
      </w:r>
      <w:r w:rsidR="00CE6F7F" w:rsidRPr="00250274">
        <w:rPr>
          <w:rFonts w:ascii="Arial" w:hAnsi="Arial" w:cs="Arial"/>
          <w:iCs/>
          <w:sz w:val="22"/>
          <w:szCs w:val="22"/>
          <w:lang w:val="en-US"/>
        </w:rPr>
        <w:t xml:space="preserve">UK application forms should be sent to  </w:t>
      </w:r>
      <w:proofErr w:type="spellStart"/>
      <w:r w:rsidR="00CE6F7F" w:rsidRPr="00250274">
        <w:rPr>
          <w:rFonts w:ascii="Arial" w:hAnsi="Arial" w:cs="Arial"/>
          <w:iCs/>
          <w:sz w:val="22"/>
          <w:szCs w:val="22"/>
          <w:lang w:val="en-US"/>
        </w:rPr>
        <w:t>Dr</w:t>
      </w:r>
      <w:proofErr w:type="spellEnd"/>
      <w:r w:rsidR="00CE6F7F" w:rsidRPr="00250274">
        <w:rPr>
          <w:rFonts w:ascii="Arial" w:hAnsi="Arial" w:cs="Arial"/>
          <w:iCs/>
          <w:sz w:val="22"/>
          <w:szCs w:val="22"/>
          <w:lang w:val="en-US"/>
        </w:rPr>
        <w:t xml:space="preserve"> </w:t>
      </w:r>
      <w:proofErr w:type="spellStart"/>
      <w:r w:rsidR="00CE6F7F" w:rsidRPr="00250274">
        <w:rPr>
          <w:rFonts w:ascii="Arial" w:hAnsi="Arial" w:cs="Arial"/>
          <w:iCs/>
          <w:sz w:val="22"/>
          <w:szCs w:val="22"/>
          <w:lang w:val="en-US"/>
        </w:rPr>
        <w:t>Ezri</w:t>
      </w:r>
      <w:proofErr w:type="spellEnd"/>
      <w:r w:rsidR="00CE6F7F" w:rsidRPr="00250274">
        <w:rPr>
          <w:rFonts w:ascii="Arial" w:hAnsi="Arial" w:cs="Arial"/>
          <w:iCs/>
          <w:sz w:val="22"/>
          <w:szCs w:val="22"/>
          <w:lang w:val="en-US"/>
        </w:rPr>
        <w:t xml:space="preserve"> Hayat  (</w:t>
      </w:r>
      <w:hyperlink r:id="rId13" w:history="1">
        <w:r w:rsidR="00CE6F7F" w:rsidRPr="00250274">
          <w:rPr>
            <w:rStyle w:val="Hyperlink"/>
            <w:rFonts w:ascii="Arial" w:hAnsi="Arial" w:cs="Arial"/>
            <w:iCs/>
            <w:sz w:val="22"/>
            <w:szCs w:val="22"/>
            <w:lang w:val="en-US"/>
          </w:rPr>
          <w:t>e.e.hayat@hud.ac.uk</w:t>
        </w:r>
      </w:hyperlink>
      <w:r w:rsidR="00CE6F7F" w:rsidRPr="00250274">
        <w:rPr>
          <w:rFonts w:ascii="Arial" w:hAnsi="Arial" w:cs="Arial"/>
          <w:iCs/>
          <w:sz w:val="22"/>
          <w:szCs w:val="22"/>
          <w:lang w:val="en-US"/>
        </w:rPr>
        <w:t xml:space="preserve"> ) at the University of Huddersfield, UK  and  Philippines applications should be sent to Professor </w:t>
      </w:r>
      <w:r w:rsidR="00CE6F7F" w:rsidRPr="00250274">
        <w:rPr>
          <w:rFonts w:ascii="Arial" w:hAnsi="Arial" w:cs="Arial"/>
          <w:sz w:val="22"/>
          <w:szCs w:val="22"/>
        </w:rPr>
        <w:t xml:space="preserve">Professor Andres Winston </w:t>
      </w:r>
      <w:proofErr w:type="spellStart"/>
      <w:r w:rsidR="00CE6F7F" w:rsidRPr="00250274">
        <w:rPr>
          <w:rFonts w:ascii="Arial" w:hAnsi="Arial" w:cs="Arial"/>
          <w:sz w:val="22"/>
          <w:szCs w:val="22"/>
        </w:rPr>
        <w:t>Oreta</w:t>
      </w:r>
      <w:proofErr w:type="spellEnd"/>
      <w:r w:rsidR="00CE6F7F" w:rsidRPr="00250274">
        <w:rPr>
          <w:rFonts w:ascii="Arial" w:hAnsi="Arial" w:cs="Arial"/>
          <w:sz w:val="22"/>
          <w:szCs w:val="22"/>
        </w:rPr>
        <w:t xml:space="preserve"> (</w:t>
      </w:r>
      <w:hyperlink r:id="rId14" w:history="1">
        <w:r w:rsidR="00CE6F7F" w:rsidRPr="00250274">
          <w:rPr>
            <w:rStyle w:val="Hyperlink"/>
            <w:rFonts w:ascii="Arial" w:hAnsi="Arial" w:cs="Arial"/>
            <w:sz w:val="22"/>
            <w:szCs w:val="22"/>
          </w:rPr>
          <w:t>andres.oreta@dlsu.edu.ph</w:t>
        </w:r>
      </w:hyperlink>
      <w:r w:rsidR="00CE6F7F" w:rsidRPr="00250274">
        <w:rPr>
          <w:rFonts w:ascii="Arial" w:hAnsi="Arial" w:cs="Arial"/>
          <w:sz w:val="22"/>
          <w:szCs w:val="22"/>
        </w:rPr>
        <w:t xml:space="preserve"> ) at the De La Salle University, Philippines</w:t>
      </w:r>
      <w:r w:rsidR="008F014C" w:rsidRPr="00250274">
        <w:rPr>
          <w:rFonts w:ascii="Arial" w:hAnsi="Arial" w:cs="Arial"/>
          <w:sz w:val="22"/>
          <w:szCs w:val="22"/>
        </w:rPr>
        <w:t>.</w:t>
      </w:r>
      <w:r w:rsidR="00CE6F7F" w:rsidRPr="00250274">
        <w:rPr>
          <w:rFonts w:ascii="Arial" w:hAnsi="Arial" w:cs="Arial"/>
          <w:sz w:val="22"/>
          <w:szCs w:val="22"/>
        </w:rPr>
        <w:t xml:space="preserve"> </w:t>
      </w:r>
    </w:p>
    <w:p w14:paraId="7C43E971" w14:textId="462616A5" w:rsidR="00A46A0C" w:rsidRPr="00250274" w:rsidRDefault="00A46A0C" w:rsidP="00CE6F7F">
      <w:pPr>
        <w:jc w:val="both"/>
        <w:rPr>
          <w:rFonts w:eastAsia="Arial"/>
          <w:color w:val="FF0000"/>
          <w:sz w:val="22"/>
          <w:szCs w:val="22"/>
        </w:rPr>
      </w:pPr>
    </w:p>
    <w:p w14:paraId="545F7FA6" w14:textId="77777777" w:rsidR="00A46A0C" w:rsidRPr="00250274" w:rsidRDefault="00A46A0C" w:rsidP="000A6D78">
      <w:pPr>
        <w:pStyle w:val="BodyText"/>
        <w:jc w:val="both"/>
        <w:rPr>
          <w:rFonts w:eastAsia="Arial"/>
          <w:b/>
          <w:color w:val="000000"/>
          <w:sz w:val="22"/>
          <w:szCs w:val="22"/>
        </w:rPr>
      </w:pPr>
      <w:r w:rsidRPr="00250274">
        <w:rPr>
          <w:rFonts w:eastAsia="Arial"/>
          <w:b/>
          <w:color w:val="000000"/>
          <w:sz w:val="22"/>
          <w:szCs w:val="22"/>
        </w:rPr>
        <w:t>Eligibility Criteria:</w:t>
      </w:r>
    </w:p>
    <w:p w14:paraId="6EB0D6D9" w14:textId="77777777" w:rsidR="00A46A0C" w:rsidRPr="00250274" w:rsidRDefault="00A46A0C" w:rsidP="00807BAB">
      <w:pPr>
        <w:pStyle w:val="BodyText"/>
        <w:numPr>
          <w:ilvl w:val="0"/>
          <w:numId w:val="20"/>
        </w:numPr>
        <w:tabs>
          <w:tab w:val="left" w:pos="720"/>
        </w:tabs>
        <w:spacing w:after="0"/>
        <w:rPr>
          <w:rFonts w:eastAsia="Arial"/>
          <w:color w:val="000000"/>
          <w:sz w:val="22"/>
          <w:szCs w:val="22"/>
        </w:rPr>
      </w:pPr>
      <w:r w:rsidRPr="00250274">
        <w:rPr>
          <w:rFonts w:eastAsia="Arial"/>
          <w:color w:val="000000"/>
          <w:sz w:val="22"/>
          <w:szCs w:val="22"/>
        </w:rPr>
        <w:t xml:space="preserve">Applications must be submitted using the Researcher Links application form </w:t>
      </w:r>
    </w:p>
    <w:p w14:paraId="112F30FB" w14:textId="77777777" w:rsidR="00A46A0C" w:rsidRPr="00250274" w:rsidRDefault="00A46A0C" w:rsidP="00807BAB">
      <w:pPr>
        <w:pStyle w:val="BodyText"/>
        <w:numPr>
          <w:ilvl w:val="0"/>
          <w:numId w:val="20"/>
        </w:numPr>
        <w:tabs>
          <w:tab w:val="left" w:pos="720"/>
        </w:tabs>
        <w:spacing w:after="0"/>
        <w:rPr>
          <w:rFonts w:eastAsia="Arial"/>
          <w:color w:val="000000"/>
          <w:sz w:val="22"/>
          <w:szCs w:val="22"/>
        </w:rPr>
      </w:pPr>
      <w:r w:rsidRPr="00250274">
        <w:rPr>
          <w:rFonts w:eastAsia="Arial"/>
          <w:color w:val="000000"/>
          <w:sz w:val="22"/>
          <w:szCs w:val="22"/>
        </w:rPr>
        <w:t>Application must be submitted before the above deadline</w:t>
      </w:r>
    </w:p>
    <w:p w14:paraId="18E0E409" w14:textId="49F053C0" w:rsidR="00A46A0C" w:rsidRPr="00807BAB" w:rsidRDefault="00A46A0C" w:rsidP="00807BAB">
      <w:pPr>
        <w:pStyle w:val="FootnoteText"/>
        <w:numPr>
          <w:ilvl w:val="0"/>
          <w:numId w:val="20"/>
        </w:numPr>
        <w:tabs>
          <w:tab w:val="left" w:pos="720"/>
        </w:tabs>
        <w:rPr>
          <w:sz w:val="22"/>
          <w:szCs w:val="22"/>
        </w:rPr>
      </w:pPr>
      <w:r w:rsidRPr="00250274">
        <w:rPr>
          <w:rFonts w:eastAsia="Arial"/>
          <w:color w:val="000000"/>
          <w:sz w:val="22"/>
          <w:szCs w:val="22"/>
        </w:rPr>
        <w:t>Participants must be early career researchers: Early Career Researchers are defined as holding a PhD (or having equivalent research experience) and having up to 10 years post-PhD</w:t>
      </w:r>
      <w:r w:rsidR="00BE47E5" w:rsidRPr="00250274">
        <w:rPr>
          <w:rFonts w:eastAsia="Arial"/>
          <w:color w:val="000000"/>
          <w:sz w:val="22"/>
          <w:szCs w:val="22"/>
        </w:rPr>
        <w:t xml:space="preserve"> or relevant</w:t>
      </w:r>
      <w:r w:rsidRPr="00250274">
        <w:rPr>
          <w:rFonts w:eastAsia="Arial"/>
          <w:color w:val="000000"/>
          <w:sz w:val="22"/>
          <w:szCs w:val="22"/>
        </w:rPr>
        <w:t xml:space="preserve"> research </w:t>
      </w:r>
      <w:r w:rsidR="00BE47E5" w:rsidRPr="00250274">
        <w:rPr>
          <w:rFonts w:eastAsia="Arial"/>
          <w:color w:val="000000"/>
          <w:sz w:val="22"/>
          <w:szCs w:val="22"/>
        </w:rPr>
        <w:t xml:space="preserve">or practical </w:t>
      </w:r>
      <w:r w:rsidRPr="00250274">
        <w:rPr>
          <w:rFonts w:eastAsia="Arial"/>
          <w:color w:val="000000"/>
          <w:sz w:val="22"/>
          <w:szCs w:val="22"/>
        </w:rPr>
        <w:t>experience. They are equivalent to the ‘Recognised Researcher’ and sometimes ‘Experienced Researcher’ categories in the EU framework for researchers’ careers.</w:t>
      </w:r>
      <w:r w:rsidR="009C09BE" w:rsidRPr="00250274">
        <w:rPr>
          <w:rFonts w:eastAsia="Arial"/>
          <w:color w:val="000000"/>
          <w:sz w:val="22"/>
          <w:szCs w:val="22"/>
        </w:rPr>
        <w:t xml:space="preserve"> </w:t>
      </w:r>
      <w:hyperlink r:id="rId15" w:history="1">
        <w:r w:rsidRPr="00250274">
          <w:rPr>
            <w:rStyle w:val="Hyperlink"/>
            <w:rFonts w:cs="Arial"/>
            <w:sz w:val="22"/>
            <w:szCs w:val="22"/>
          </w:rPr>
          <w:t>http://ec.europa.eu/euraxess/pdf/research_policies/Towards_a_European_Framework_for_Research_Careers_final.pdf</w:t>
        </w:r>
      </w:hyperlink>
      <w:r w:rsidRPr="00250274">
        <w:rPr>
          <w:sz w:val="22"/>
          <w:szCs w:val="22"/>
        </w:rPr>
        <w:t xml:space="preserve">. Leading Researchers as defined by the EU Framework for </w:t>
      </w:r>
      <w:proofErr w:type="gramStart"/>
      <w:r w:rsidRPr="00250274">
        <w:rPr>
          <w:sz w:val="22"/>
          <w:szCs w:val="22"/>
        </w:rPr>
        <w:t>researchers</w:t>
      </w:r>
      <w:proofErr w:type="gramEnd"/>
      <w:r w:rsidRPr="00250274">
        <w:rPr>
          <w:sz w:val="22"/>
          <w:szCs w:val="22"/>
        </w:rPr>
        <w:t xml:space="preserve"> careers are research group leaders who are internationally recognised in their field</w:t>
      </w:r>
    </w:p>
    <w:p w14:paraId="0698E5B2" w14:textId="203260F6" w:rsidR="00A46A0C" w:rsidRPr="00250274" w:rsidRDefault="00A46A0C" w:rsidP="00807BAB">
      <w:pPr>
        <w:pStyle w:val="BodyText"/>
        <w:numPr>
          <w:ilvl w:val="0"/>
          <w:numId w:val="20"/>
        </w:numPr>
        <w:tabs>
          <w:tab w:val="left" w:pos="720"/>
        </w:tabs>
        <w:spacing w:after="0"/>
        <w:rPr>
          <w:rFonts w:eastAsia="Arial"/>
          <w:color w:val="FF0000"/>
          <w:sz w:val="22"/>
          <w:szCs w:val="22"/>
        </w:rPr>
      </w:pPr>
      <w:r w:rsidRPr="00250274">
        <w:rPr>
          <w:rFonts w:eastAsia="Arial"/>
          <w:color w:val="000000"/>
          <w:sz w:val="22"/>
          <w:szCs w:val="22"/>
        </w:rPr>
        <w:t xml:space="preserve">Participants must have a research or academic position (either a permanent post, research contract, or fellowship </w:t>
      </w:r>
      <w:proofErr w:type="spellStart"/>
      <w:r w:rsidRPr="00250274">
        <w:rPr>
          <w:rFonts w:eastAsia="Arial"/>
          <w:color w:val="000000"/>
          <w:sz w:val="22"/>
          <w:szCs w:val="22"/>
        </w:rPr>
        <w:t>etc</w:t>
      </w:r>
      <w:proofErr w:type="spellEnd"/>
      <w:r w:rsidRPr="00250274">
        <w:rPr>
          <w:rFonts w:eastAsia="Arial"/>
          <w:color w:val="000000"/>
          <w:sz w:val="22"/>
          <w:szCs w:val="22"/>
        </w:rPr>
        <w:t xml:space="preserve">) at a recognised research institution either in the UK or in </w:t>
      </w:r>
      <w:r w:rsidR="00BE47E5" w:rsidRPr="00250274">
        <w:rPr>
          <w:rFonts w:eastAsia="Arial"/>
          <w:sz w:val="22"/>
          <w:szCs w:val="22"/>
        </w:rPr>
        <w:t>Philippines.</w:t>
      </w:r>
    </w:p>
    <w:p w14:paraId="32B08886" w14:textId="77777777" w:rsidR="00A46A0C" w:rsidRPr="00250274" w:rsidRDefault="00A46A0C" w:rsidP="000A6D78">
      <w:pPr>
        <w:pStyle w:val="BodyText"/>
        <w:ind w:left="720"/>
        <w:jc w:val="both"/>
        <w:rPr>
          <w:rFonts w:eastAsia="Arial"/>
          <w:color w:val="FF0000"/>
          <w:sz w:val="22"/>
          <w:szCs w:val="22"/>
        </w:rPr>
      </w:pPr>
    </w:p>
    <w:p w14:paraId="397252A0" w14:textId="65A60BF0" w:rsidR="00A46A0C" w:rsidRPr="00250274" w:rsidRDefault="00A46A0C" w:rsidP="000A6D78">
      <w:pPr>
        <w:pStyle w:val="BodyText"/>
        <w:jc w:val="both"/>
        <w:rPr>
          <w:rFonts w:eastAsia="Arial"/>
          <w:b/>
          <w:color w:val="000000"/>
          <w:sz w:val="22"/>
          <w:szCs w:val="22"/>
        </w:rPr>
      </w:pPr>
      <w:r w:rsidRPr="00250274">
        <w:rPr>
          <w:rFonts w:eastAsia="Arial"/>
          <w:b/>
          <w:color w:val="000000"/>
          <w:sz w:val="22"/>
          <w:szCs w:val="22"/>
        </w:rPr>
        <w:t>Quality Assessment</w:t>
      </w:r>
    </w:p>
    <w:p w14:paraId="71D884B6" w14:textId="77777777" w:rsidR="00A46A0C" w:rsidRPr="00250274" w:rsidRDefault="00A46A0C" w:rsidP="00CF51AD">
      <w:pPr>
        <w:pStyle w:val="BodyText"/>
        <w:numPr>
          <w:ilvl w:val="0"/>
          <w:numId w:val="20"/>
        </w:numPr>
        <w:tabs>
          <w:tab w:val="left" w:pos="720"/>
        </w:tabs>
        <w:spacing w:after="0"/>
        <w:jc w:val="both"/>
        <w:rPr>
          <w:rFonts w:eastAsia="Arial"/>
          <w:color w:val="000000"/>
          <w:sz w:val="22"/>
          <w:szCs w:val="22"/>
        </w:rPr>
      </w:pPr>
      <w:r w:rsidRPr="00250274">
        <w:rPr>
          <w:rFonts w:eastAsia="Arial"/>
          <w:color w:val="000000"/>
          <w:sz w:val="22"/>
          <w:szCs w:val="22"/>
        </w:rPr>
        <w:t>Experience and relevance of the applicant’s research area to the workshop</w:t>
      </w:r>
    </w:p>
    <w:p w14:paraId="1A6829FD" w14:textId="77777777" w:rsidR="00A46A0C" w:rsidRPr="00250274" w:rsidRDefault="00A46A0C" w:rsidP="00CF51AD">
      <w:pPr>
        <w:pStyle w:val="BodyText"/>
        <w:numPr>
          <w:ilvl w:val="0"/>
          <w:numId w:val="20"/>
        </w:numPr>
        <w:tabs>
          <w:tab w:val="left" w:pos="720"/>
        </w:tabs>
        <w:spacing w:after="0"/>
        <w:jc w:val="both"/>
        <w:rPr>
          <w:rFonts w:eastAsia="Arial"/>
          <w:color w:val="000000"/>
          <w:sz w:val="22"/>
          <w:szCs w:val="22"/>
        </w:rPr>
      </w:pPr>
      <w:r w:rsidRPr="00250274">
        <w:rPr>
          <w:rFonts w:eastAsia="Arial"/>
          <w:color w:val="000000"/>
          <w:sz w:val="22"/>
          <w:szCs w:val="22"/>
        </w:rPr>
        <w:t>Motivation and contribution to the aims of the workshop</w:t>
      </w:r>
    </w:p>
    <w:p w14:paraId="291F89BB" w14:textId="34A5A9A5" w:rsidR="00A46A0C" w:rsidRPr="00250274" w:rsidRDefault="00A46A0C" w:rsidP="00CF51AD">
      <w:pPr>
        <w:pStyle w:val="BodyText"/>
        <w:numPr>
          <w:ilvl w:val="0"/>
          <w:numId w:val="20"/>
        </w:numPr>
        <w:tabs>
          <w:tab w:val="left" w:pos="720"/>
        </w:tabs>
        <w:spacing w:after="0"/>
        <w:jc w:val="both"/>
        <w:rPr>
          <w:rFonts w:eastAsia="Arial"/>
          <w:color w:val="000000"/>
          <w:sz w:val="22"/>
          <w:szCs w:val="22"/>
        </w:rPr>
      </w:pPr>
      <w:r w:rsidRPr="00250274">
        <w:rPr>
          <w:rFonts w:eastAsia="Arial"/>
          <w:color w:val="000000"/>
          <w:sz w:val="22"/>
          <w:szCs w:val="22"/>
        </w:rPr>
        <w:t xml:space="preserve">Description of the </w:t>
      </w:r>
      <w:r w:rsidR="00483376" w:rsidRPr="00250274">
        <w:rPr>
          <w:rFonts w:eastAsia="Arial"/>
          <w:color w:val="000000"/>
          <w:sz w:val="22"/>
          <w:szCs w:val="22"/>
        </w:rPr>
        <w:t>long-term</w:t>
      </w:r>
      <w:r w:rsidRPr="00250274">
        <w:rPr>
          <w:rFonts w:eastAsia="Arial"/>
          <w:color w:val="000000"/>
          <w:sz w:val="22"/>
          <w:szCs w:val="22"/>
        </w:rPr>
        <w:t xml:space="preserve"> impact expected through the participation in the workshop </w:t>
      </w:r>
    </w:p>
    <w:p w14:paraId="39F394F7" w14:textId="77777777" w:rsidR="00A46A0C" w:rsidRPr="00250274" w:rsidRDefault="00A46A0C" w:rsidP="00CF51AD">
      <w:pPr>
        <w:pStyle w:val="BodyText"/>
        <w:numPr>
          <w:ilvl w:val="0"/>
          <w:numId w:val="20"/>
        </w:numPr>
        <w:tabs>
          <w:tab w:val="left" w:pos="720"/>
        </w:tabs>
        <w:spacing w:after="0"/>
        <w:jc w:val="both"/>
        <w:rPr>
          <w:rFonts w:eastAsia="Arial"/>
          <w:color w:val="000000"/>
          <w:sz w:val="22"/>
          <w:szCs w:val="22"/>
        </w:rPr>
      </w:pPr>
      <w:r w:rsidRPr="00250274">
        <w:rPr>
          <w:rFonts w:eastAsia="Arial"/>
          <w:color w:val="000000"/>
          <w:sz w:val="22"/>
          <w:szCs w:val="22"/>
        </w:rPr>
        <w:t xml:space="preserve">Ability to disseminate workshop’s outcomes </w:t>
      </w:r>
    </w:p>
    <w:p w14:paraId="50A68CE3" w14:textId="77777777" w:rsidR="00A46A0C" w:rsidRPr="00250274" w:rsidRDefault="00A46A0C" w:rsidP="000A6D78">
      <w:pPr>
        <w:pStyle w:val="BodyText"/>
        <w:jc w:val="both"/>
        <w:rPr>
          <w:bCs/>
          <w:color w:val="D60093"/>
          <w:sz w:val="22"/>
          <w:szCs w:val="22"/>
        </w:rPr>
      </w:pPr>
    </w:p>
    <w:p w14:paraId="2077D368" w14:textId="77777777" w:rsidR="00A46A0C" w:rsidRPr="00250274" w:rsidRDefault="00A46A0C" w:rsidP="000A6D78">
      <w:pPr>
        <w:pStyle w:val="BodyText"/>
        <w:jc w:val="both"/>
        <w:rPr>
          <w:rFonts w:eastAsia="Arial"/>
          <w:b/>
          <w:color w:val="000000"/>
          <w:sz w:val="22"/>
          <w:szCs w:val="22"/>
        </w:rPr>
      </w:pPr>
      <w:r w:rsidRPr="00250274">
        <w:rPr>
          <w:rFonts w:eastAsia="Arial"/>
          <w:b/>
          <w:color w:val="000000"/>
          <w:sz w:val="22"/>
          <w:szCs w:val="22"/>
        </w:rPr>
        <w:t xml:space="preserve">Selection Procedure: </w:t>
      </w:r>
    </w:p>
    <w:p w14:paraId="2FF608AF" w14:textId="77777777" w:rsidR="00A46A0C" w:rsidRPr="00250274" w:rsidRDefault="00A46A0C" w:rsidP="00CF51AD">
      <w:pPr>
        <w:pStyle w:val="BodyText"/>
        <w:numPr>
          <w:ilvl w:val="0"/>
          <w:numId w:val="23"/>
        </w:numPr>
        <w:tabs>
          <w:tab w:val="left" w:pos="720"/>
        </w:tabs>
        <w:spacing w:after="0"/>
        <w:jc w:val="both"/>
        <w:rPr>
          <w:rFonts w:eastAsia="Arial"/>
          <w:color w:val="000000"/>
          <w:sz w:val="22"/>
          <w:szCs w:val="22"/>
        </w:rPr>
      </w:pPr>
      <w:r w:rsidRPr="00250274">
        <w:rPr>
          <w:rFonts w:eastAsia="Arial"/>
          <w:color w:val="000000"/>
          <w:sz w:val="22"/>
          <w:szCs w:val="22"/>
        </w:rPr>
        <w:t>Eligibility check</w:t>
      </w:r>
    </w:p>
    <w:p w14:paraId="0CB7FB7E" w14:textId="77777777" w:rsidR="00A46A0C" w:rsidRPr="00250274" w:rsidRDefault="00A46A0C" w:rsidP="00CF51AD">
      <w:pPr>
        <w:pStyle w:val="BodyText"/>
        <w:numPr>
          <w:ilvl w:val="0"/>
          <w:numId w:val="23"/>
        </w:numPr>
        <w:tabs>
          <w:tab w:val="left" w:pos="720"/>
        </w:tabs>
        <w:spacing w:after="0"/>
        <w:jc w:val="both"/>
        <w:rPr>
          <w:rFonts w:eastAsia="Arial"/>
          <w:color w:val="000000"/>
          <w:sz w:val="22"/>
          <w:szCs w:val="22"/>
        </w:rPr>
      </w:pPr>
      <w:r w:rsidRPr="00250274">
        <w:rPr>
          <w:rFonts w:eastAsia="Arial"/>
          <w:color w:val="000000"/>
          <w:sz w:val="22"/>
          <w:szCs w:val="22"/>
        </w:rPr>
        <w:t>Quality assessment</w:t>
      </w:r>
    </w:p>
    <w:p w14:paraId="0937C30E" w14:textId="77777777" w:rsidR="00A46A0C" w:rsidRPr="00250274" w:rsidRDefault="00A46A0C" w:rsidP="000A6D78">
      <w:pPr>
        <w:pStyle w:val="BodyText"/>
        <w:jc w:val="both"/>
        <w:rPr>
          <w:rFonts w:eastAsia="Arial"/>
          <w:color w:val="000000"/>
          <w:sz w:val="22"/>
          <w:szCs w:val="22"/>
        </w:rPr>
      </w:pPr>
    </w:p>
    <w:p w14:paraId="3B429EFE" w14:textId="77777777" w:rsidR="00A46A0C" w:rsidRPr="00250274" w:rsidRDefault="00A46A0C" w:rsidP="000A6D78">
      <w:pPr>
        <w:pStyle w:val="BodyText"/>
        <w:jc w:val="both"/>
        <w:rPr>
          <w:rFonts w:eastAsia="Arial"/>
          <w:b/>
          <w:color w:val="000000"/>
          <w:sz w:val="22"/>
          <w:szCs w:val="22"/>
        </w:rPr>
      </w:pPr>
      <w:r w:rsidRPr="00250274">
        <w:rPr>
          <w:rFonts w:eastAsia="Arial"/>
          <w:b/>
          <w:color w:val="000000"/>
          <w:sz w:val="22"/>
          <w:szCs w:val="22"/>
        </w:rPr>
        <w:t xml:space="preserve">Notification of results: </w:t>
      </w:r>
    </w:p>
    <w:p w14:paraId="05DA44E1" w14:textId="77777777" w:rsidR="00A46A0C" w:rsidRPr="00250274" w:rsidRDefault="00A46A0C" w:rsidP="000A6D78">
      <w:pPr>
        <w:pStyle w:val="BodyText"/>
        <w:jc w:val="both"/>
        <w:rPr>
          <w:rFonts w:eastAsia="Arial"/>
          <w:b/>
          <w:color w:val="000000"/>
          <w:sz w:val="22"/>
          <w:szCs w:val="22"/>
        </w:rPr>
      </w:pPr>
      <w:r w:rsidRPr="00250274">
        <w:rPr>
          <w:rFonts w:eastAsia="Arial"/>
          <w:sz w:val="22"/>
          <w:szCs w:val="22"/>
        </w:rPr>
        <w:t>Applicants will be notified by email 2 months prior to the workshop</w:t>
      </w:r>
      <w:r w:rsidR="000C64A8" w:rsidRPr="00250274">
        <w:rPr>
          <w:rFonts w:eastAsia="Arial"/>
          <w:sz w:val="22"/>
          <w:szCs w:val="22"/>
        </w:rPr>
        <w:t>.</w:t>
      </w:r>
      <w:r w:rsidRPr="00250274">
        <w:rPr>
          <w:rFonts w:eastAsia="Arial"/>
          <w:sz w:val="22"/>
          <w:szCs w:val="22"/>
        </w:rPr>
        <w:t xml:space="preserve"> </w:t>
      </w:r>
    </w:p>
    <w:p w14:paraId="21910D9C" w14:textId="77777777" w:rsidR="00A46A0C" w:rsidRPr="00250274" w:rsidRDefault="00A46A0C" w:rsidP="000A6D78">
      <w:pPr>
        <w:pStyle w:val="BodyText"/>
        <w:jc w:val="both"/>
        <w:rPr>
          <w:rFonts w:eastAsia="Arial"/>
          <w:b/>
          <w:color w:val="000000"/>
          <w:sz w:val="22"/>
          <w:szCs w:val="22"/>
        </w:rPr>
      </w:pPr>
    </w:p>
    <w:p w14:paraId="54C3D10B" w14:textId="77777777" w:rsidR="00A46A0C" w:rsidRPr="00250274" w:rsidRDefault="00A46A0C" w:rsidP="000A6D78">
      <w:pPr>
        <w:pStyle w:val="BodyText"/>
        <w:jc w:val="both"/>
        <w:rPr>
          <w:rFonts w:eastAsia="Arial"/>
          <w:b/>
          <w:color w:val="000000"/>
          <w:sz w:val="22"/>
          <w:szCs w:val="22"/>
        </w:rPr>
      </w:pPr>
      <w:r w:rsidRPr="00250274">
        <w:rPr>
          <w:rFonts w:eastAsia="Arial"/>
          <w:b/>
          <w:color w:val="000000"/>
          <w:sz w:val="22"/>
          <w:szCs w:val="22"/>
        </w:rPr>
        <w:t>Equal Opportunities</w:t>
      </w:r>
    </w:p>
    <w:p w14:paraId="773775C0" w14:textId="5B802CE8" w:rsidR="00A46A0C" w:rsidRPr="00BE606E" w:rsidRDefault="00B52E95" w:rsidP="000A6D78">
      <w:pPr>
        <w:spacing w:before="120" w:after="120"/>
        <w:jc w:val="both"/>
        <w:rPr>
          <w:rFonts w:ascii="Arial Narrow" w:eastAsia="Arial" w:hAnsi="Arial Narrow"/>
          <w:color w:val="FF0000"/>
          <w:sz w:val="24"/>
          <w:szCs w:val="24"/>
        </w:rPr>
      </w:pPr>
      <w:r w:rsidRPr="00250274">
        <w:rPr>
          <w:b/>
          <w:iCs/>
          <w:noProof/>
          <w:sz w:val="22"/>
          <w:szCs w:val="22"/>
          <w:lang w:eastAsia="en-GB"/>
        </w:rPr>
        <w:drawing>
          <wp:anchor distT="0" distB="0" distL="114300" distR="114300" simplePos="0" relativeHeight="251692032" behindDoc="0" locked="0" layoutInCell="1" allowOverlap="1" wp14:anchorId="3EA65650" wp14:editId="5D57363D">
            <wp:simplePos x="0" y="0"/>
            <wp:positionH relativeFrom="column">
              <wp:posOffset>3911600</wp:posOffset>
            </wp:positionH>
            <wp:positionV relativeFrom="paragraph">
              <wp:posOffset>859155</wp:posOffset>
            </wp:positionV>
            <wp:extent cx="1196340" cy="1185545"/>
            <wp:effectExtent l="0" t="0" r="0" b="8255"/>
            <wp:wrapSquare wrapText="bothSides"/>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6" cstate="screen">
                      <a:extLst>
                        <a:ext uri="{28A0092B-C50C-407E-A947-70E740481C1C}">
                          <a14:useLocalDpi xmlns:a14="http://schemas.microsoft.com/office/drawing/2010/main" val="0"/>
                        </a:ext>
                      </a:extLst>
                    </a:blip>
                    <a:srcRect/>
                    <a:stretch>
                      <a:fillRect/>
                    </a:stretch>
                  </pic:blipFill>
                  <pic:spPr bwMode="auto">
                    <a:xfrm>
                      <a:off x="0" y="0"/>
                      <a:ext cx="1196340" cy="11855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46A0C" w:rsidRPr="00250274">
        <w:rPr>
          <w:rFonts w:eastAsia="Arial"/>
          <w:color w:val="000000"/>
          <w:sz w:val="22"/>
          <w:szCs w:val="22"/>
        </w:rPr>
        <w:t>The British Council</w:t>
      </w:r>
      <w:r w:rsidR="002F6D3B" w:rsidRPr="00250274">
        <w:rPr>
          <w:rFonts w:eastAsia="Arial"/>
          <w:color w:val="000000"/>
          <w:sz w:val="22"/>
          <w:szCs w:val="22"/>
        </w:rPr>
        <w:t>/DOST</w:t>
      </w:r>
      <w:r w:rsidR="00A46A0C" w:rsidRPr="00250274">
        <w:rPr>
          <w:rFonts w:eastAsia="Arial"/>
          <w:color w:val="000000"/>
          <w:sz w:val="22"/>
          <w:szCs w:val="22"/>
        </w:rPr>
        <w:t xml:space="preserve"> is committed to equal opportunities and diversity in all its activities and this includes the avoidance of any bias in the assessment of applications due to gender, disability, racial or ethnic origin, sexual orientation, or religious belief.  Participants’ selection undertaken by workshop organisers must not contravene this policy.  </w:t>
      </w:r>
      <w:r w:rsidR="00A46A0C" w:rsidRPr="00250274">
        <w:rPr>
          <w:rFonts w:eastAsia="Arial"/>
          <w:sz w:val="22"/>
          <w:szCs w:val="22"/>
        </w:rPr>
        <w:t>Extra support to enable participation of early career researchers with special needs will be given</w:t>
      </w:r>
      <w:r w:rsidR="00A46A0C" w:rsidRPr="00250274">
        <w:rPr>
          <w:rFonts w:eastAsia="Arial"/>
          <w:color w:val="FF0000"/>
          <w:sz w:val="22"/>
          <w:szCs w:val="22"/>
        </w:rPr>
        <w:t xml:space="preserve">. </w:t>
      </w:r>
    </w:p>
    <w:p w14:paraId="25AD3007" w14:textId="6FEFBF06" w:rsidR="007F158A" w:rsidRPr="00BE606E" w:rsidRDefault="00B52E95">
      <w:pPr>
        <w:rPr>
          <w:rFonts w:ascii="Arial Narrow" w:eastAsia="Arial" w:hAnsi="Arial Narrow"/>
          <w:color w:val="000000"/>
          <w:sz w:val="24"/>
          <w:szCs w:val="24"/>
          <w:lang w:eastAsia="ar-SA"/>
        </w:rPr>
      </w:pPr>
      <w:r>
        <w:rPr>
          <w:b/>
          <w:iCs/>
          <w:noProof/>
          <w:sz w:val="22"/>
          <w:szCs w:val="22"/>
          <w:lang w:eastAsia="en-GB"/>
        </w:rPr>
        <w:drawing>
          <wp:anchor distT="0" distB="0" distL="114300" distR="114300" simplePos="0" relativeHeight="251691008" behindDoc="1" locked="0" layoutInCell="1" allowOverlap="1" wp14:anchorId="6949F70F" wp14:editId="0F6CE727">
            <wp:simplePos x="0" y="0"/>
            <wp:positionH relativeFrom="column">
              <wp:posOffset>2167890</wp:posOffset>
            </wp:positionH>
            <wp:positionV relativeFrom="paragraph">
              <wp:posOffset>22225</wp:posOffset>
            </wp:positionV>
            <wp:extent cx="1720215" cy="967105"/>
            <wp:effectExtent l="0" t="0" r="6985" b="0"/>
            <wp:wrapNone/>
            <wp:docPr id="20" name="Picture 20" descr="../../../../../../../Desktop/PHIL%20WORKSHOP/Image%2027-04-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HIL%20WORKSHOP/Image%2027-04-20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021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E0E0E"/>
          <w:sz w:val="38"/>
          <w:szCs w:val="38"/>
          <w:lang w:eastAsia="en-GB"/>
        </w:rPr>
        <w:drawing>
          <wp:anchor distT="0" distB="0" distL="114300" distR="114300" simplePos="0" relativeHeight="251689984" behindDoc="0" locked="0" layoutInCell="1" allowOverlap="1" wp14:anchorId="6952363E" wp14:editId="433688D4">
            <wp:simplePos x="0" y="0"/>
            <wp:positionH relativeFrom="column">
              <wp:posOffset>772795</wp:posOffset>
            </wp:positionH>
            <wp:positionV relativeFrom="paragraph">
              <wp:posOffset>429559</wp:posOffset>
            </wp:positionV>
            <wp:extent cx="1314450" cy="44323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dd_uni_main_marque_with_strap_RGB_withoutH.jpg"/>
                    <pic:cNvPicPr/>
                  </pic:nvPicPr>
                  <pic:blipFill>
                    <a:blip r:embed="rId18">
                      <a:extLst>
                        <a:ext uri="{28A0092B-C50C-407E-A947-70E740481C1C}">
                          <a14:useLocalDpi xmlns:a14="http://schemas.microsoft.com/office/drawing/2010/main" val="0"/>
                        </a:ext>
                      </a:extLst>
                    </a:blip>
                    <a:stretch>
                      <a:fillRect/>
                    </a:stretch>
                  </pic:blipFill>
                  <pic:spPr>
                    <a:xfrm>
                      <a:off x="0" y="0"/>
                      <a:ext cx="1314450" cy="443230"/>
                    </a:xfrm>
                    <a:prstGeom prst="rect">
                      <a:avLst/>
                    </a:prstGeom>
                  </pic:spPr>
                </pic:pic>
              </a:graphicData>
            </a:graphic>
            <wp14:sizeRelH relativeFrom="margin">
              <wp14:pctWidth>0</wp14:pctWidth>
            </wp14:sizeRelH>
            <wp14:sizeRelV relativeFrom="margin">
              <wp14:pctHeight>0</wp14:pctHeight>
            </wp14:sizeRelV>
          </wp:anchor>
        </w:drawing>
      </w:r>
      <w:r w:rsidR="007F158A" w:rsidRPr="00BE606E">
        <w:rPr>
          <w:rFonts w:ascii="Arial Narrow" w:eastAsia="Arial" w:hAnsi="Arial Narrow"/>
          <w:color w:val="000000"/>
          <w:sz w:val="24"/>
          <w:szCs w:val="24"/>
        </w:rPr>
        <w:br w:type="page"/>
      </w:r>
    </w:p>
    <w:p w14:paraId="01324293" w14:textId="4CCDD4E4" w:rsidR="006D1F0F" w:rsidRDefault="00B52E95" w:rsidP="00A46A0C">
      <w:pPr>
        <w:pStyle w:val="Title"/>
        <w:jc w:val="left"/>
        <w:rPr>
          <w:noProof/>
          <w:lang w:eastAsia="en-GB"/>
        </w:rPr>
      </w:pPr>
      <w:r>
        <w:rPr>
          <w:noProof/>
          <w:lang w:eastAsia="en-GB"/>
        </w:rPr>
        <w:lastRenderedPageBreak/>
        <w:drawing>
          <wp:anchor distT="0" distB="0" distL="114300" distR="114300" simplePos="0" relativeHeight="251683840" behindDoc="1" locked="0" layoutInCell="1" allowOverlap="1" wp14:anchorId="57034A28" wp14:editId="01B01D97">
            <wp:simplePos x="0" y="0"/>
            <wp:positionH relativeFrom="column">
              <wp:posOffset>2178013</wp:posOffset>
            </wp:positionH>
            <wp:positionV relativeFrom="paragraph">
              <wp:posOffset>-59802</wp:posOffset>
            </wp:positionV>
            <wp:extent cx="1821180" cy="697230"/>
            <wp:effectExtent l="0" t="0" r="7620" b="0"/>
            <wp:wrapNone/>
            <wp:docPr id="15" name="Picture 15" descr="\\UK_LON1B_MS101\groups$\ESS\Shared\Science\British Council science\Newton Fund\Newton-Fund-Master-rgb.jpg"/>
            <wp:cNvGraphicFramePr/>
            <a:graphic xmlns:a="http://schemas.openxmlformats.org/drawingml/2006/main">
              <a:graphicData uri="http://schemas.openxmlformats.org/drawingml/2006/picture">
                <pic:pic xmlns:pic="http://schemas.openxmlformats.org/drawingml/2006/picture">
                  <pic:nvPicPr>
                    <pic:cNvPr id="4" name="Picture 4" descr="\\UK_LON1B_MS101\groups$\ESS\Shared\Science\British Council science\Newton Fund\Newton-Fund-Master-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697230"/>
                    </a:xfrm>
                    <a:prstGeom prst="rect">
                      <a:avLst/>
                    </a:prstGeom>
                    <a:noFill/>
                    <a:ln>
                      <a:noFill/>
                    </a:ln>
                  </pic:spPr>
                </pic:pic>
              </a:graphicData>
            </a:graphic>
            <wp14:sizeRelH relativeFrom="page">
              <wp14:pctWidth>0</wp14:pctWidth>
            </wp14:sizeRelH>
            <wp14:sizeRelV relativeFrom="page">
              <wp14:pctHeight>0</wp14:pctHeight>
            </wp14:sizeRelV>
          </wp:anchor>
        </w:drawing>
      </w:r>
      <w:ins w:id="1" w:author="Richard Haigh" w:date="2017-05-17T15:19:00Z">
        <w:r>
          <w:rPr>
            <w:noProof/>
            <w:lang w:eastAsia="en-GB"/>
          </w:rPr>
          <w:drawing>
            <wp:anchor distT="0" distB="0" distL="114300" distR="114300" simplePos="0" relativeHeight="251686912" behindDoc="1" locked="0" layoutInCell="1" allowOverlap="1" wp14:anchorId="378F7725" wp14:editId="649F54B9">
              <wp:simplePos x="0" y="0"/>
              <wp:positionH relativeFrom="column">
                <wp:posOffset>5114103</wp:posOffset>
              </wp:positionH>
              <wp:positionV relativeFrom="paragraph">
                <wp:posOffset>-52780</wp:posOffset>
              </wp:positionV>
              <wp:extent cx="1174750" cy="1035050"/>
              <wp:effectExtent l="0" t="0" r="0" b="6350"/>
              <wp:wrapNone/>
              <wp:docPr id="18" name="Picture 18" descr="http://bicoltoday.com/wp-content/uploads/2014/03/dos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coltoday.com/wp-content/uploads/2014/03/dost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750" cy="1035050"/>
                      </a:xfrm>
                      <a:prstGeom prst="rect">
                        <a:avLst/>
                      </a:prstGeom>
                      <a:noFill/>
                      <a:ln>
                        <a:noFill/>
                      </a:ln>
                    </pic:spPr>
                  </pic:pic>
                </a:graphicData>
              </a:graphic>
              <wp14:sizeRelH relativeFrom="page">
                <wp14:pctWidth>0</wp14:pctWidth>
              </wp14:sizeRelH>
              <wp14:sizeRelV relativeFrom="page">
                <wp14:pctHeight>0</wp14:pctHeight>
              </wp14:sizeRelV>
            </wp:anchor>
          </w:drawing>
        </w:r>
      </w:ins>
      <w:r>
        <w:rPr>
          <w:noProof/>
          <w:lang w:eastAsia="en-GB"/>
        </w:rPr>
        <w:drawing>
          <wp:anchor distT="0" distB="0" distL="114300" distR="114300" simplePos="0" relativeHeight="251687936" behindDoc="1" locked="0" layoutInCell="1" allowOverlap="1" wp14:anchorId="19BD42E7" wp14:editId="0F6CFE8E">
            <wp:simplePos x="0" y="0"/>
            <wp:positionH relativeFrom="column">
              <wp:posOffset>-129279</wp:posOffset>
            </wp:positionH>
            <wp:positionV relativeFrom="paragraph">
              <wp:posOffset>-169919</wp:posOffset>
            </wp:positionV>
            <wp:extent cx="2128295" cy="148507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8295" cy="148507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B29DB5C" w14:textId="73315847" w:rsidR="00A46A0C" w:rsidRDefault="000A6D78" w:rsidP="00A46A0C">
      <w:pPr>
        <w:pStyle w:val="Title"/>
        <w:jc w:val="left"/>
        <w:rPr>
          <w:b w:val="0"/>
          <w:color w:val="D60093"/>
        </w:rPr>
      </w:pPr>
      <w:r>
        <w:rPr>
          <w:noProof/>
          <w:lang w:eastAsia="en-GB"/>
        </w:rPr>
        <w:t xml:space="preserve">                           </w:t>
      </w:r>
    </w:p>
    <w:p w14:paraId="0AA83E96" w14:textId="77777777" w:rsidR="00B52E95" w:rsidRDefault="00B52E95" w:rsidP="00A46A0C">
      <w:pPr>
        <w:pStyle w:val="Title"/>
        <w:jc w:val="left"/>
        <w:rPr>
          <w:b w:val="0"/>
          <w:color w:val="D60093"/>
        </w:rPr>
      </w:pPr>
    </w:p>
    <w:p w14:paraId="7375BC6F" w14:textId="77777777" w:rsidR="00B52E95" w:rsidRDefault="00B52E95" w:rsidP="00A46A0C">
      <w:pPr>
        <w:pStyle w:val="Title"/>
        <w:jc w:val="left"/>
        <w:rPr>
          <w:b w:val="0"/>
          <w:color w:val="D60093"/>
        </w:rPr>
      </w:pPr>
    </w:p>
    <w:p w14:paraId="06CAD428" w14:textId="77777777" w:rsidR="00B52E95" w:rsidRDefault="00B52E95" w:rsidP="00A46A0C">
      <w:pPr>
        <w:pStyle w:val="Title"/>
        <w:jc w:val="left"/>
        <w:rPr>
          <w:b w:val="0"/>
          <w:color w:val="D60093"/>
        </w:rPr>
      </w:pPr>
    </w:p>
    <w:p w14:paraId="2E39B050" w14:textId="77777777" w:rsidR="00B52E95" w:rsidRDefault="00B52E95" w:rsidP="00A46A0C">
      <w:pPr>
        <w:pStyle w:val="Title"/>
        <w:jc w:val="left"/>
        <w:rPr>
          <w:b w:val="0"/>
          <w:color w:val="D60093"/>
        </w:rPr>
      </w:pPr>
    </w:p>
    <w:p w14:paraId="762DC639" w14:textId="77777777" w:rsidR="00B52E95" w:rsidRDefault="00B52E95" w:rsidP="00A46A0C">
      <w:pPr>
        <w:pStyle w:val="Title"/>
        <w:jc w:val="left"/>
        <w:rPr>
          <w:b w:val="0"/>
          <w:color w:val="D60093"/>
        </w:rPr>
      </w:pPr>
    </w:p>
    <w:p w14:paraId="551A7EC1" w14:textId="77777777" w:rsidR="00B52E95" w:rsidRDefault="00B52E95" w:rsidP="00A46A0C">
      <w:pPr>
        <w:pStyle w:val="Title"/>
        <w:jc w:val="left"/>
        <w:rPr>
          <w:b w:val="0"/>
          <w:color w:val="D60093"/>
        </w:rPr>
      </w:pPr>
    </w:p>
    <w:p w14:paraId="7FD111D0" w14:textId="77777777" w:rsidR="00A46A0C" w:rsidRDefault="00A46A0C" w:rsidP="00A46A0C">
      <w:pPr>
        <w:pStyle w:val="Title"/>
        <w:jc w:val="left"/>
        <w:rPr>
          <w:b w:val="0"/>
          <w:color w:val="D60093"/>
        </w:rPr>
      </w:pPr>
      <w:r>
        <w:rPr>
          <w:b w:val="0"/>
          <w:color w:val="D60093"/>
        </w:rPr>
        <w:t>Application Form</w:t>
      </w:r>
    </w:p>
    <w:p w14:paraId="12A55E03" w14:textId="77777777" w:rsidR="00A46A0C" w:rsidRDefault="00A46A0C" w:rsidP="00A46A0C"/>
    <w:p w14:paraId="6D145FE5" w14:textId="77777777" w:rsidR="00A46A0C" w:rsidRDefault="00A46A0C" w:rsidP="00A46A0C">
      <w:pPr>
        <w:rPr>
          <w:b/>
        </w:rPr>
      </w:pPr>
    </w:p>
    <w:tbl>
      <w:tblPr>
        <w:tblW w:w="10041" w:type="dxa"/>
        <w:tblInd w:w="-10" w:type="dxa"/>
        <w:tblLayout w:type="fixed"/>
        <w:tblLook w:val="0000" w:firstRow="0" w:lastRow="0" w:firstColumn="0" w:lastColumn="0" w:noHBand="0" w:noVBand="0"/>
      </w:tblPr>
      <w:tblGrid>
        <w:gridCol w:w="2235"/>
        <w:gridCol w:w="7806"/>
      </w:tblGrid>
      <w:tr w:rsidR="00A46A0C" w14:paraId="0F716F84" w14:textId="77777777" w:rsidTr="000A6D78">
        <w:tc>
          <w:tcPr>
            <w:tcW w:w="10041" w:type="dxa"/>
            <w:gridSpan w:val="2"/>
            <w:tcBorders>
              <w:top w:val="single" w:sz="4" w:space="0" w:color="000000"/>
              <w:left w:val="single" w:sz="4" w:space="0" w:color="000000"/>
              <w:bottom w:val="single" w:sz="4" w:space="0" w:color="000000"/>
              <w:right w:val="single" w:sz="4" w:space="0" w:color="000000"/>
            </w:tcBorders>
            <w:shd w:val="clear" w:color="auto" w:fill="E0E0E0"/>
          </w:tcPr>
          <w:p w14:paraId="2945A093" w14:textId="77777777" w:rsidR="00A46A0C" w:rsidRDefault="00A46A0C" w:rsidP="00064AF5">
            <w:pPr>
              <w:snapToGrid w:val="0"/>
              <w:rPr>
                <w:b/>
              </w:rPr>
            </w:pPr>
            <w:r>
              <w:rPr>
                <w:b/>
              </w:rPr>
              <w:t xml:space="preserve">1. Applicant </w:t>
            </w:r>
          </w:p>
          <w:p w14:paraId="41AFC6FB" w14:textId="77777777" w:rsidR="00CF51AD" w:rsidRDefault="00CF51AD" w:rsidP="00064AF5">
            <w:pPr>
              <w:snapToGrid w:val="0"/>
              <w:rPr>
                <w:b/>
              </w:rPr>
            </w:pPr>
          </w:p>
        </w:tc>
      </w:tr>
      <w:tr w:rsidR="00A46A0C" w14:paraId="13FEC11C" w14:textId="77777777" w:rsidTr="000A6D78">
        <w:tc>
          <w:tcPr>
            <w:tcW w:w="2235" w:type="dxa"/>
            <w:tcBorders>
              <w:top w:val="single" w:sz="4" w:space="0" w:color="000000"/>
              <w:left w:val="single" w:sz="4" w:space="0" w:color="000000"/>
              <w:bottom w:val="single" w:sz="4" w:space="0" w:color="000000"/>
            </w:tcBorders>
          </w:tcPr>
          <w:p w14:paraId="0DCFD6C0" w14:textId="77777777" w:rsidR="00A46A0C" w:rsidRPr="00483376" w:rsidRDefault="00A46A0C" w:rsidP="00064AF5">
            <w:pPr>
              <w:snapToGrid w:val="0"/>
            </w:pPr>
            <w:r w:rsidRPr="00483376">
              <w:t>Name and title</w:t>
            </w:r>
          </w:p>
        </w:tc>
        <w:tc>
          <w:tcPr>
            <w:tcW w:w="7806" w:type="dxa"/>
            <w:tcBorders>
              <w:top w:val="single" w:sz="4" w:space="0" w:color="000000"/>
              <w:left w:val="single" w:sz="4" w:space="0" w:color="000000"/>
              <w:bottom w:val="single" w:sz="4" w:space="0" w:color="000000"/>
              <w:right w:val="single" w:sz="4" w:space="0" w:color="000000"/>
            </w:tcBorders>
          </w:tcPr>
          <w:p w14:paraId="796E3546" w14:textId="77777777" w:rsidR="00A46A0C" w:rsidRDefault="00A46A0C" w:rsidP="00064AF5">
            <w:pPr>
              <w:snapToGrid w:val="0"/>
            </w:pPr>
          </w:p>
        </w:tc>
      </w:tr>
      <w:tr w:rsidR="00A46A0C" w14:paraId="6371DB74" w14:textId="77777777" w:rsidTr="000A6D78">
        <w:tc>
          <w:tcPr>
            <w:tcW w:w="2235" w:type="dxa"/>
            <w:tcBorders>
              <w:top w:val="single" w:sz="4" w:space="0" w:color="000000"/>
              <w:left w:val="single" w:sz="4" w:space="0" w:color="000000"/>
              <w:bottom w:val="single" w:sz="4" w:space="0" w:color="000000"/>
            </w:tcBorders>
          </w:tcPr>
          <w:p w14:paraId="2F42FA42" w14:textId="77777777" w:rsidR="00A46A0C" w:rsidRPr="00483376" w:rsidRDefault="00A46A0C" w:rsidP="00064AF5">
            <w:pPr>
              <w:snapToGrid w:val="0"/>
              <w:rPr>
                <w:color w:val="FF0000"/>
              </w:rPr>
            </w:pPr>
            <w:r w:rsidRPr="00483376">
              <w:t>Gender</w:t>
            </w:r>
            <w:r w:rsidR="000C64A8" w:rsidRPr="00483376">
              <w:t xml:space="preserve"> (to monitor statistic participation – this will not be considered during assessment)</w:t>
            </w:r>
          </w:p>
        </w:tc>
        <w:tc>
          <w:tcPr>
            <w:tcW w:w="7806" w:type="dxa"/>
            <w:tcBorders>
              <w:top w:val="single" w:sz="4" w:space="0" w:color="000000"/>
              <w:left w:val="single" w:sz="4" w:space="0" w:color="000000"/>
              <w:bottom w:val="single" w:sz="4" w:space="0" w:color="000000"/>
              <w:right w:val="single" w:sz="4" w:space="0" w:color="000000"/>
            </w:tcBorders>
          </w:tcPr>
          <w:p w14:paraId="37877A76" w14:textId="77777777" w:rsidR="00A46A0C" w:rsidRDefault="00A46A0C" w:rsidP="00064AF5">
            <w:pPr>
              <w:snapToGrid w:val="0"/>
            </w:pPr>
          </w:p>
        </w:tc>
      </w:tr>
      <w:tr w:rsidR="00A46A0C" w14:paraId="1A6E0B2A" w14:textId="77777777" w:rsidTr="000A6D78">
        <w:tc>
          <w:tcPr>
            <w:tcW w:w="2235" w:type="dxa"/>
            <w:tcBorders>
              <w:top w:val="single" w:sz="4" w:space="0" w:color="000000"/>
              <w:left w:val="single" w:sz="4" w:space="0" w:color="000000"/>
              <w:bottom w:val="single" w:sz="4" w:space="0" w:color="000000"/>
            </w:tcBorders>
          </w:tcPr>
          <w:p w14:paraId="21FCE222" w14:textId="77777777" w:rsidR="00A46A0C" w:rsidRPr="00483376" w:rsidRDefault="00A46A0C" w:rsidP="00064AF5">
            <w:pPr>
              <w:snapToGrid w:val="0"/>
            </w:pPr>
            <w:r w:rsidRPr="00483376">
              <w:t>Position and institution</w:t>
            </w:r>
          </w:p>
        </w:tc>
        <w:tc>
          <w:tcPr>
            <w:tcW w:w="7806" w:type="dxa"/>
            <w:tcBorders>
              <w:top w:val="single" w:sz="4" w:space="0" w:color="000000"/>
              <w:left w:val="single" w:sz="4" w:space="0" w:color="000000"/>
              <w:bottom w:val="single" w:sz="4" w:space="0" w:color="000000"/>
              <w:right w:val="single" w:sz="4" w:space="0" w:color="000000"/>
            </w:tcBorders>
          </w:tcPr>
          <w:p w14:paraId="7D7C08E4" w14:textId="77777777" w:rsidR="00A46A0C" w:rsidRDefault="00A46A0C" w:rsidP="00064AF5">
            <w:pPr>
              <w:snapToGrid w:val="0"/>
            </w:pPr>
          </w:p>
        </w:tc>
      </w:tr>
      <w:tr w:rsidR="00A46A0C" w14:paraId="6B09C93F" w14:textId="77777777" w:rsidTr="000A6D78">
        <w:tc>
          <w:tcPr>
            <w:tcW w:w="2235" w:type="dxa"/>
            <w:tcBorders>
              <w:top w:val="single" w:sz="4" w:space="0" w:color="000000"/>
              <w:left w:val="single" w:sz="4" w:space="0" w:color="000000"/>
              <w:bottom w:val="single" w:sz="4" w:space="0" w:color="000000"/>
            </w:tcBorders>
          </w:tcPr>
          <w:p w14:paraId="0AAF1950" w14:textId="77777777" w:rsidR="00A46A0C" w:rsidRPr="00483376" w:rsidRDefault="00A46A0C" w:rsidP="00064AF5">
            <w:pPr>
              <w:snapToGrid w:val="0"/>
            </w:pPr>
            <w:r w:rsidRPr="00483376">
              <w:t>Postal address</w:t>
            </w:r>
          </w:p>
        </w:tc>
        <w:tc>
          <w:tcPr>
            <w:tcW w:w="7806" w:type="dxa"/>
            <w:tcBorders>
              <w:top w:val="single" w:sz="4" w:space="0" w:color="000000"/>
              <w:left w:val="single" w:sz="4" w:space="0" w:color="000000"/>
              <w:bottom w:val="single" w:sz="4" w:space="0" w:color="000000"/>
              <w:right w:val="single" w:sz="4" w:space="0" w:color="000000"/>
            </w:tcBorders>
          </w:tcPr>
          <w:p w14:paraId="7A6AB760" w14:textId="77777777" w:rsidR="00A46A0C" w:rsidRDefault="00A46A0C" w:rsidP="00064AF5">
            <w:pPr>
              <w:snapToGrid w:val="0"/>
            </w:pPr>
          </w:p>
        </w:tc>
      </w:tr>
      <w:tr w:rsidR="00A46A0C" w14:paraId="76C46374" w14:textId="77777777" w:rsidTr="000A6D78">
        <w:tc>
          <w:tcPr>
            <w:tcW w:w="2235" w:type="dxa"/>
            <w:tcBorders>
              <w:top w:val="single" w:sz="4" w:space="0" w:color="000000"/>
              <w:left w:val="single" w:sz="4" w:space="0" w:color="000000"/>
              <w:bottom w:val="single" w:sz="4" w:space="0" w:color="000000"/>
            </w:tcBorders>
          </w:tcPr>
          <w:p w14:paraId="717A5AF6" w14:textId="77777777" w:rsidR="00A46A0C" w:rsidRPr="00483376" w:rsidRDefault="00A46A0C" w:rsidP="00064AF5">
            <w:pPr>
              <w:snapToGrid w:val="0"/>
            </w:pPr>
            <w:r w:rsidRPr="00483376">
              <w:t>Email</w:t>
            </w:r>
          </w:p>
        </w:tc>
        <w:tc>
          <w:tcPr>
            <w:tcW w:w="7806" w:type="dxa"/>
            <w:tcBorders>
              <w:top w:val="single" w:sz="4" w:space="0" w:color="000000"/>
              <w:left w:val="single" w:sz="4" w:space="0" w:color="000000"/>
              <w:bottom w:val="single" w:sz="4" w:space="0" w:color="000000"/>
              <w:right w:val="single" w:sz="4" w:space="0" w:color="000000"/>
            </w:tcBorders>
          </w:tcPr>
          <w:p w14:paraId="7E0090EA" w14:textId="77777777" w:rsidR="00A46A0C" w:rsidRDefault="00A46A0C" w:rsidP="00064AF5">
            <w:pPr>
              <w:snapToGrid w:val="0"/>
            </w:pPr>
          </w:p>
        </w:tc>
      </w:tr>
      <w:tr w:rsidR="00A46A0C" w14:paraId="0CB20181" w14:textId="77777777" w:rsidTr="000A6D78">
        <w:tc>
          <w:tcPr>
            <w:tcW w:w="2235" w:type="dxa"/>
            <w:tcBorders>
              <w:top w:val="single" w:sz="4" w:space="0" w:color="000000"/>
              <w:left w:val="single" w:sz="4" w:space="0" w:color="000000"/>
              <w:bottom w:val="single" w:sz="4" w:space="0" w:color="000000"/>
            </w:tcBorders>
          </w:tcPr>
          <w:p w14:paraId="6728627B" w14:textId="77777777" w:rsidR="00A46A0C" w:rsidRPr="00483376" w:rsidRDefault="00A46A0C" w:rsidP="00064AF5">
            <w:pPr>
              <w:snapToGrid w:val="0"/>
            </w:pPr>
            <w:r w:rsidRPr="00483376">
              <w:t>Phone number</w:t>
            </w:r>
          </w:p>
        </w:tc>
        <w:tc>
          <w:tcPr>
            <w:tcW w:w="7806" w:type="dxa"/>
            <w:tcBorders>
              <w:top w:val="single" w:sz="4" w:space="0" w:color="000000"/>
              <w:left w:val="single" w:sz="4" w:space="0" w:color="000000"/>
              <w:bottom w:val="single" w:sz="4" w:space="0" w:color="000000"/>
              <w:right w:val="single" w:sz="4" w:space="0" w:color="000000"/>
            </w:tcBorders>
          </w:tcPr>
          <w:p w14:paraId="135706F1" w14:textId="77777777" w:rsidR="00A46A0C" w:rsidRDefault="00A46A0C" w:rsidP="00064AF5">
            <w:pPr>
              <w:snapToGrid w:val="0"/>
            </w:pPr>
          </w:p>
        </w:tc>
      </w:tr>
      <w:tr w:rsidR="00A46A0C" w14:paraId="1880056E" w14:textId="77777777" w:rsidTr="000A6D78">
        <w:tc>
          <w:tcPr>
            <w:tcW w:w="2235" w:type="dxa"/>
            <w:tcBorders>
              <w:top w:val="single" w:sz="4" w:space="0" w:color="000000"/>
              <w:left w:val="single" w:sz="4" w:space="0" w:color="000000"/>
              <w:bottom w:val="single" w:sz="4" w:space="0" w:color="000000"/>
            </w:tcBorders>
          </w:tcPr>
          <w:p w14:paraId="23F05CF3" w14:textId="77777777" w:rsidR="00A46A0C" w:rsidRPr="00483376" w:rsidRDefault="00A46A0C" w:rsidP="00064AF5">
            <w:pPr>
              <w:pStyle w:val="Blockquote"/>
              <w:snapToGrid w:val="0"/>
              <w:spacing w:before="0" w:after="0"/>
              <w:ind w:left="0" w:right="0"/>
              <w:rPr>
                <w:rFonts w:ascii="Arial" w:hAnsi="Arial" w:cs="Arial"/>
                <w:sz w:val="20"/>
                <w:szCs w:val="20"/>
              </w:rPr>
            </w:pPr>
            <w:r w:rsidRPr="00483376">
              <w:rPr>
                <w:rFonts w:ascii="Arial" w:hAnsi="Arial" w:cs="Arial"/>
                <w:sz w:val="20"/>
                <w:szCs w:val="20"/>
              </w:rPr>
              <w:t>Brief CV (academic career, publications, markers of esteem, and any other relevant information) – no more than ½ page of A4</w:t>
            </w:r>
          </w:p>
        </w:tc>
        <w:tc>
          <w:tcPr>
            <w:tcW w:w="7806" w:type="dxa"/>
            <w:tcBorders>
              <w:top w:val="single" w:sz="4" w:space="0" w:color="000000"/>
              <w:left w:val="single" w:sz="4" w:space="0" w:color="000000"/>
              <w:bottom w:val="single" w:sz="4" w:space="0" w:color="000000"/>
              <w:right w:val="single" w:sz="4" w:space="0" w:color="000000"/>
            </w:tcBorders>
          </w:tcPr>
          <w:p w14:paraId="572A9AC3" w14:textId="77777777" w:rsidR="00A46A0C" w:rsidRDefault="00A46A0C" w:rsidP="00064AF5">
            <w:pPr>
              <w:pStyle w:val="Blockquote"/>
              <w:snapToGrid w:val="0"/>
              <w:spacing w:before="0" w:after="0"/>
              <w:ind w:left="0" w:right="0"/>
              <w:rPr>
                <w:rFonts w:ascii="Arial" w:hAnsi="Arial" w:cs="Arial"/>
                <w:sz w:val="20"/>
              </w:rPr>
            </w:pPr>
          </w:p>
        </w:tc>
      </w:tr>
    </w:tbl>
    <w:p w14:paraId="025D1798" w14:textId="77777777" w:rsidR="00A46A0C" w:rsidRDefault="00A46A0C" w:rsidP="00A46A0C">
      <w:pPr>
        <w:rPr>
          <w:b/>
        </w:rPr>
      </w:pPr>
    </w:p>
    <w:tbl>
      <w:tblPr>
        <w:tblW w:w="10041" w:type="dxa"/>
        <w:tblInd w:w="-10" w:type="dxa"/>
        <w:tblLayout w:type="fixed"/>
        <w:tblLook w:val="0000" w:firstRow="0" w:lastRow="0" w:firstColumn="0" w:lastColumn="0" w:noHBand="0" w:noVBand="0"/>
      </w:tblPr>
      <w:tblGrid>
        <w:gridCol w:w="10041"/>
      </w:tblGrid>
      <w:tr w:rsidR="00C93D7B" w14:paraId="2A1D9CCE" w14:textId="77777777" w:rsidTr="00DB1A6B">
        <w:tc>
          <w:tcPr>
            <w:tcW w:w="10041" w:type="dxa"/>
            <w:tcBorders>
              <w:top w:val="single" w:sz="4" w:space="0" w:color="000000"/>
              <w:left w:val="single" w:sz="4" w:space="0" w:color="000000"/>
              <w:bottom w:val="single" w:sz="4" w:space="0" w:color="000000"/>
              <w:right w:val="single" w:sz="4" w:space="0" w:color="000000"/>
            </w:tcBorders>
            <w:shd w:val="clear" w:color="auto" w:fill="E0E0E0"/>
          </w:tcPr>
          <w:p w14:paraId="524EA091" w14:textId="77777777" w:rsidR="00C93D7B" w:rsidRDefault="00CF51AD" w:rsidP="00C93D7B">
            <w:pPr>
              <w:snapToGrid w:val="0"/>
              <w:rPr>
                <w:b/>
              </w:rPr>
            </w:pPr>
            <w:r>
              <w:rPr>
                <w:b/>
              </w:rPr>
              <w:t xml:space="preserve">2. </w:t>
            </w:r>
            <w:r w:rsidR="00C93D7B">
              <w:rPr>
                <w:b/>
              </w:rPr>
              <w:t>Title of abstract / presentation</w:t>
            </w:r>
          </w:p>
          <w:p w14:paraId="470F1ECE" w14:textId="6F2DFCF8" w:rsidR="00CF51AD" w:rsidRDefault="00CF51AD" w:rsidP="00C93D7B">
            <w:pPr>
              <w:snapToGrid w:val="0"/>
              <w:rPr>
                <w:b/>
              </w:rPr>
            </w:pPr>
          </w:p>
        </w:tc>
      </w:tr>
      <w:tr w:rsidR="00C93D7B" w14:paraId="1C46D6A3" w14:textId="77777777" w:rsidTr="00DB1A6B">
        <w:tc>
          <w:tcPr>
            <w:tcW w:w="10041" w:type="dxa"/>
            <w:tcBorders>
              <w:top w:val="single" w:sz="4" w:space="0" w:color="000000"/>
              <w:left w:val="single" w:sz="4" w:space="0" w:color="000000"/>
              <w:bottom w:val="single" w:sz="4" w:space="0" w:color="000000"/>
              <w:right w:val="single" w:sz="4" w:space="0" w:color="000000"/>
            </w:tcBorders>
          </w:tcPr>
          <w:p w14:paraId="4D1547C1" w14:textId="77777777" w:rsidR="00C93D7B" w:rsidRDefault="00C93D7B" w:rsidP="00DB1A6B">
            <w:pPr>
              <w:snapToGrid w:val="0"/>
            </w:pPr>
          </w:p>
          <w:p w14:paraId="4BF54AE3" w14:textId="77777777" w:rsidR="00C93D7B" w:rsidRDefault="00C93D7B" w:rsidP="00DB1A6B">
            <w:pPr>
              <w:snapToGrid w:val="0"/>
            </w:pPr>
          </w:p>
        </w:tc>
      </w:tr>
      <w:tr w:rsidR="006D1F0F" w14:paraId="5A3CE7F3" w14:textId="77777777" w:rsidTr="00DB1A6B">
        <w:tc>
          <w:tcPr>
            <w:tcW w:w="10041" w:type="dxa"/>
            <w:tcBorders>
              <w:top w:val="single" w:sz="4" w:space="0" w:color="000000"/>
              <w:left w:val="single" w:sz="4" w:space="0" w:color="000000"/>
              <w:bottom w:val="single" w:sz="4" w:space="0" w:color="000000"/>
              <w:right w:val="single" w:sz="4" w:space="0" w:color="000000"/>
            </w:tcBorders>
          </w:tcPr>
          <w:p w14:paraId="30236DED" w14:textId="7A81D369" w:rsidR="006D1F0F" w:rsidRDefault="006D1F0F" w:rsidP="00DB1A6B">
            <w:pPr>
              <w:snapToGrid w:val="0"/>
            </w:pPr>
            <w:r>
              <w:t>Specify which Essential among the 10 E is most related to your research or work</w:t>
            </w:r>
          </w:p>
        </w:tc>
      </w:tr>
    </w:tbl>
    <w:p w14:paraId="4F8F49CD" w14:textId="77777777" w:rsidR="00C93D7B" w:rsidRDefault="00C93D7B" w:rsidP="00A46A0C">
      <w:pPr>
        <w:rPr>
          <w:b/>
        </w:rPr>
      </w:pPr>
    </w:p>
    <w:tbl>
      <w:tblPr>
        <w:tblW w:w="10041" w:type="dxa"/>
        <w:tblInd w:w="-10" w:type="dxa"/>
        <w:tblLayout w:type="fixed"/>
        <w:tblLook w:val="0000" w:firstRow="0" w:lastRow="0" w:firstColumn="0" w:lastColumn="0" w:noHBand="0" w:noVBand="0"/>
      </w:tblPr>
      <w:tblGrid>
        <w:gridCol w:w="10041"/>
      </w:tblGrid>
      <w:tr w:rsidR="00A46A0C" w14:paraId="21C2A373" w14:textId="77777777" w:rsidTr="000A6D78">
        <w:tc>
          <w:tcPr>
            <w:tcW w:w="10041" w:type="dxa"/>
            <w:tcBorders>
              <w:top w:val="single" w:sz="4" w:space="0" w:color="000000"/>
              <w:left w:val="single" w:sz="4" w:space="0" w:color="000000"/>
              <w:bottom w:val="single" w:sz="4" w:space="0" w:color="000000"/>
              <w:right w:val="single" w:sz="4" w:space="0" w:color="000000"/>
            </w:tcBorders>
            <w:shd w:val="clear" w:color="auto" w:fill="E0E0E0"/>
          </w:tcPr>
          <w:p w14:paraId="78BA6507" w14:textId="7C21AE28" w:rsidR="00A46A0C" w:rsidRPr="00CF51AD" w:rsidRDefault="00A46A0C" w:rsidP="00CF51AD">
            <w:pPr>
              <w:pStyle w:val="ListParagraph"/>
              <w:numPr>
                <w:ilvl w:val="0"/>
                <w:numId w:val="36"/>
              </w:numPr>
              <w:snapToGrid w:val="0"/>
              <w:rPr>
                <w:b/>
              </w:rPr>
            </w:pPr>
            <w:r w:rsidRPr="00CF51AD">
              <w:rPr>
                <w:b/>
              </w:rPr>
              <w:t>Abstract - Please give a summary of your research</w:t>
            </w:r>
            <w:r w:rsidRPr="00AA26AE">
              <w:t xml:space="preserve"> </w:t>
            </w:r>
            <w:r w:rsidR="00A57625">
              <w:t>(maximum 500 words)</w:t>
            </w:r>
          </w:p>
        </w:tc>
      </w:tr>
      <w:tr w:rsidR="00A46A0C" w14:paraId="593534BD" w14:textId="77777777" w:rsidTr="000A6D78">
        <w:tc>
          <w:tcPr>
            <w:tcW w:w="10041" w:type="dxa"/>
            <w:tcBorders>
              <w:top w:val="single" w:sz="4" w:space="0" w:color="000000"/>
              <w:left w:val="single" w:sz="4" w:space="0" w:color="000000"/>
              <w:bottom w:val="single" w:sz="4" w:space="0" w:color="000000"/>
              <w:right w:val="single" w:sz="4" w:space="0" w:color="000000"/>
            </w:tcBorders>
          </w:tcPr>
          <w:p w14:paraId="43052774" w14:textId="77777777" w:rsidR="00A46A0C" w:rsidRDefault="00A46A0C" w:rsidP="00064AF5">
            <w:pPr>
              <w:snapToGrid w:val="0"/>
            </w:pPr>
          </w:p>
          <w:p w14:paraId="37C75B37" w14:textId="77777777" w:rsidR="00A46A0C" w:rsidRDefault="00A46A0C" w:rsidP="00064AF5">
            <w:pPr>
              <w:snapToGrid w:val="0"/>
            </w:pPr>
          </w:p>
          <w:p w14:paraId="76033128" w14:textId="77777777" w:rsidR="000C64A8" w:rsidRDefault="000C64A8" w:rsidP="00064AF5">
            <w:pPr>
              <w:snapToGrid w:val="0"/>
            </w:pPr>
          </w:p>
          <w:p w14:paraId="7381C61C" w14:textId="77777777" w:rsidR="000C64A8" w:rsidRDefault="000C64A8" w:rsidP="00064AF5">
            <w:pPr>
              <w:snapToGrid w:val="0"/>
            </w:pPr>
          </w:p>
          <w:p w14:paraId="549A26AB" w14:textId="77777777" w:rsidR="000C64A8" w:rsidRDefault="000C64A8" w:rsidP="00064AF5">
            <w:pPr>
              <w:snapToGrid w:val="0"/>
            </w:pPr>
          </w:p>
          <w:p w14:paraId="38CA49C2" w14:textId="77777777" w:rsidR="000C64A8" w:rsidRDefault="000C64A8" w:rsidP="00064AF5">
            <w:pPr>
              <w:snapToGrid w:val="0"/>
            </w:pPr>
          </w:p>
          <w:p w14:paraId="437C76EF" w14:textId="77777777" w:rsidR="000C64A8" w:rsidRDefault="000C64A8" w:rsidP="00064AF5">
            <w:pPr>
              <w:snapToGrid w:val="0"/>
            </w:pPr>
          </w:p>
          <w:p w14:paraId="18EB9867" w14:textId="77777777" w:rsidR="000C64A8" w:rsidRDefault="000C64A8" w:rsidP="00064AF5">
            <w:pPr>
              <w:snapToGrid w:val="0"/>
            </w:pPr>
          </w:p>
          <w:p w14:paraId="21425846" w14:textId="77777777" w:rsidR="000C64A8" w:rsidRDefault="000C64A8" w:rsidP="00064AF5">
            <w:pPr>
              <w:snapToGrid w:val="0"/>
            </w:pPr>
          </w:p>
          <w:p w14:paraId="09413965" w14:textId="77777777" w:rsidR="000C64A8" w:rsidRDefault="000C64A8" w:rsidP="00064AF5">
            <w:pPr>
              <w:snapToGrid w:val="0"/>
            </w:pPr>
          </w:p>
          <w:p w14:paraId="26438181" w14:textId="77777777" w:rsidR="00A46A0C" w:rsidRDefault="00A46A0C" w:rsidP="00064AF5">
            <w:pPr>
              <w:snapToGrid w:val="0"/>
            </w:pPr>
          </w:p>
          <w:p w14:paraId="06CBF2FB" w14:textId="77777777" w:rsidR="000C64A8" w:rsidRDefault="000C64A8" w:rsidP="00064AF5">
            <w:pPr>
              <w:snapToGrid w:val="0"/>
            </w:pPr>
          </w:p>
        </w:tc>
      </w:tr>
    </w:tbl>
    <w:p w14:paraId="364AB334" w14:textId="77777777" w:rsidR="00A46A0C" w:rsidRDefault="00A46A0C" w:rsidP="00A46A0C">
      <w:pPr>
        <w:rPr>
          <w:b/>
        </w:rPr>
      </w:pPr>
    </w:p>
    <w:tbl>
      <w:tblPr>
        <w:tblW w:w="10041" w:type="dxa"/>
        <w:tblInd w:w="-10" w:type="dxa"/>
        <w:tblLayout w:type="fixed"/>
        <w:tblLook w:val="0000" w:firstRow="0" w:lastRow="0" w:firstColumn="0" w:lastColumn="0" w:noHBand="0" w:noVBand="0"/>
      </w:tblPr>
      <w:tblGrid>
        <w:gridCol w:w="10041"/>
      </w:tblGrid>
      <w:tr w:rsidR="00A46A0C" w14:paraId="5560BB85" w14:textId="77777777" w:rsidTr="000A6D78">
        <w:tc>
          <w:tcPr>
            <w:tcW w:w="10041" w:type="dxa"/>
            <w:tcBorders>
              <w:top w:val="single" w:sz="4" w:space="0" w:color="000000"/>
              <w:left w:val="single" w:sz="4" w:space="0" w:color="000000"/>
              <w:bottom w:val="single" w:sz="4" w:space="0" w:color="000000"/>
              <w:right w:val="single" w:sz="4" w:space="0" w:color="000000"/>
            </w:tcBorders>
            <w:shd w:val="clear" w:color="auto" w:fill="E0E0E0"/>
          </w:tcPr>
          <w:p w14:paraId="6AC9A8E1" w14:textId="38A51A8C" w:rsidR="00A46A0C" w:rsidRPr="00CF51AD" w:rsidRDefault="00A46A0C" w:rsidP="00CF51AD">
            <w:pPr>
              <w:pStyle w:val="ListParagraph"/>
              <w:numPr>
                <w:ilvl w:val="0"/>
                <w:numId w:val="36"/>
              </w:numPr>
              <w:snapToGrid w:val="0"/>
              <w:rPr>
                <w:b/>
              </w:rPr>
            </w:pPr>
            <w:r w:rsidRPr="00CF51AD">
              <w:rPr>
                <w:b/>
              </w:rPr>
              <w:t>Please describe your motivation to attend the workshop and how the workshop matches your professional development needs</w:t>
            </w:r>
            <w:r w:rsidR="00056716" w:rsidRPr="00CF51AD">
              <w:rPr>
                <w:b/>
              </w:rPr>
              <w:t xml:space="preserve"> </w:t>
            </w:r>
            <w:r w:rsidR="00056716">
              <w:t>(maximum 300 words)</w:t>
            </w:r>
          </w:p>
        </w:tc>
      </w:tr>
      <w:tr w:rsidR="00A46A0C" w14:paraId="5FEF859C" w14:textId="77777777" w:rsidTr="00FF0D51">
        <w:trPr>
          <w:trHeight w:val="268"/>
        </w:trPr>
        <w:tc>
          <w:tcPr>
            <w:tcW w:w="10041" w:type="dxa"/>
            <w:tcBorders>
              <w:top w:val="single" w:sz="4" w:space="0" w:color="000000"/>
              <w:left w:val="single" w:sz="4" w:space="0" w:color="000000"/>
              <w:bottom w:val="single" w:sz="4" w:space="0" w:color="000000"/>
              <w:right w:val="single" w:sz="4" w:space="0" w:color="000000"/>
            </w:tcBorders>
          </w:tcPr>
          <w:p w14:paraId="7B06B9D9" w14:textId="77777777" w:rsidR="00A46A0C" w:rsidRDefault="00A46A0C" w:rsidP="00064AF5">
            <w:pPr>
              <w:snapToGrid w:val="0"/>
              <w:rPr>
                <w:b/>
                <w:color w:val="FF0000"/>
              </w:rPr>
            </w:pPr>
          </w:p>
          <w:p w14:paraId="4C14C68C" w14:textId="77777777" w:rsidR="000C64A8" w:rsidRDefault="000C64A8" w:rsidP="00064AF5">
            <w:pPr>
              <w:snapToGrid w:val="0"/>
              <w:rPr>
                <w:b/>
                <w:color w:val="FF0000"/>
              </w:rPr>
            </w:pPr>
          </w:p>
          <w:p w14:paraId="5411C77E" w14:textId="77777777" w:rsidR="000C64A8" w:rsidRDefault="000C64A8" w:rsidP="00064AF5">
            <w:pPr>
              <w:snapToGrid w:val="0"/>
              <w:rPr>
                <w:b/>
                <w:color w:val="FF0000"/>
              </w:rPr>
            </w:pPr>
          </w:p>
          <w:p w14:paraId="491F166C" w14:textId="77777777" w:rsidR="000C64A8" w:rsidRDefault="000C64A8" w:rsidP="00064AF5">
            <w:pPr>
              <w:snapToGrid w:val="0"/>
              <w:rPr>
                <w:b/>
                <w:color w:val="FF0000"/>
              </w:rPr>
            </w:pPr>
          </w:p>
          <w:p w14:paraId="08401F74" w14:textId="77777777" w:rsidR="000C64A8" w:rsidRDefault="000C64A8" w:rsidP="00064AF5">
            <w:pPr>
              <w:snapToGrid w:val="0"/>
              <w:rPr>
                <w:b/>
                <w:color w:val="FF0000"/>
              </w:rPr>
            </w:pPr>
          </w:p>
          <w:p w14:paraId="1F0362BC" w14:textId="77777777" w:rsidR="00A46A0C" w:rsidRDefault="00A46A0C" w:rsidP="00064AF5">
            <w:pPr>
              <w:snapToGrid w:val="0"/>
              <w:rPr>
                <w:b/>
                <w:color w:val="FF0000"/>
              </w:rPr>
            </w:pPr>
          </w:p>
        </w:tc>
      </w:tr>
    </w:tbl>
    <w:p w14:paraId="62F64880" w14:textId="77777777" w:rsidR="00A46A0C" w:rsidRDefault="00A46A0C" w:rsidP="00A46A0C"/>
    <w:p w14:paraId="7A90682A" w14:textId="77777777" w:rsidR="008E27D2" w:rsidRDefault="008E27D2" w:rsidP="00A46A0C"/>
    <w:p w14:paraId="10F9188F" w14:textId="77777777" w:rsidR="008E27D2" w:rsidRDefault="008E27D2" w:rsidP="00A46A0C"/>
    <w:tbl>
      <w:tblPr>
        <w:tblW w:w="10041" w:type="dxa"/>
        <w:tblInd w:w="-10" w:type="dxa"/>
        <w:tblLayout w:type="fixed"/>
        <w:tblLook w:val="0000" w:firstRow="0" w:lastRow="0" w:firstColumn="0" w:lastColumn="0" w:noHBand="0" w:noVBand="0"/>
      </w:tblPr>
      <w:tblGrid>
        <w:gridCol w:w="10041"/>
      </w:tblGrid>
      <w:tr w:rsidR="008E27D2" w14:paraId="009C46DC" w14:textId="77777777" w:rsidTr="007F1F08">
        <w:tc>
          <w:tcPr>
            <w:tcW w:w="10041" w:type="dxa"/>
            <w:tcBorders>
              <w:top w:val="single" w:sz="4" w:space="0" w:color="000000"/>
              <w:left w:val="single" w:sz="4" w:space="0" w:color="000000"/>
              <w:bottom w:val="single" w:sz="4" w:space="0" w:color="000000"/>
              <w:right w:val="single" w:sz="4" w:space="0" w:color="000000"/>
            </w:tcBorders>
            <w:shd w:val="clear" w:color="auto" w:fill="E0E0E0"/>
          </w:tcPr>
          <w:p w14:paraId="26F0D807" w14:textId="20F06DF9" w:rsidR="008E27D2" w:rsidRPr="00CF51AD" w:rsidRDefault="008E27D2" w:rsidP="00CF51AD">
            <w:pPr>
              <w:pStyle w:val="ListParagraph"/>
              <w:numPr>
                <w:ilvl w:val="0"/>
                <w:numId w:val="36"/>
              </w:numPr>
              <w:snapToGrid w:val="0"/>
              <w:rPr>
                <w:b/>
              </w:rPr>
            </w:pPr>
            <w:r w:rsidRPr="00CF51AD">
              <w:rPr>
                <w:b/>
              </w:rPr>
              <w:t>Please describe the expected impact of your participation to the workshop on your personal and professional development, including your ability to work on an international level</w:t>
            </w:r>
            <w:r w:rsidR="00056716" w:rsidRPr="00CF51AD">
              <w:rPr>
                <w:b/>
              </w:rPr>
              <w:t xml:space="preserve"> </w:t>
            </w:r>
            <w:r w:rsidR="00056716">
              <w:t>(maximum 300 words)</w:t>
            </w:r>
          </w:p>
        </w:tc>
      </w:tr>
      <w:tr w:rsidR="008E27D2" w14:paraId="7B6F5EAF" w14:textId="77777777" w:rsidTr="007F1F08">
        <w:trPr>
          <w:trHeight w:val="359"/>
        </w:trPr>
        <w:tc>
          <w:tcPr>
            <w:tcW w:w="10041" w:type="dxa"/>
            <w:tcBorders>
              <w:top w:val="single" w:sz="4" w:space="0" w:color="000000"/>
              <w:left w:val="single" w:sz="4" w:space="0" w:color="000000"/>
              <w:bottom w:val="single" w:sz="4" w:space="0" w:color="000000"/>
              <w:right w:val="single" w:sz="4" w:space="0" w:color="000000"/>
            </w:tcBorders>
          </w:tcPr>
          <w:p w14:paraId="065726E3" w14:textId="77777777" w:rsidR="008E27D2" w:rsidRDefault="008E27D2" w:rsidP="007F1F08">
            <w:pPr>
              <w:snapToGrid w:val="0"/>
              <w:rPr>
                <w:b/>
              </w:rPr>
            </w:pPr>
          </w:p>
          <w:p w14:paraId="587B9873" w14:textId="77777777" w:rsidR="008E27D2" w:rsidRDefault="008E27D2" w:rsidP="007F1F08">
            <w:pPr>
              <w:snapToGrid w:val="0"/>
              <w:rPr>
                <w:b/>
                <w:color w:val="FF0000"/>
              </w:rPr>
            </w:pPr>
          </w:p>
          <w:p w14:paraId="18944BC7" w14:textId="77777777" w:rsidR="008E27D2" w:rsidRDefault="008E27D2" w:rsidP="007F1F08">
            <w:pPr>
              <w:snapToGrid w:val="0"/>
              <w:rPr>
                <w:b/>
                <w:color w:val="FF0000"/>
              </w:rPr>
            </w:pPr>
          </w:p>
          <w:p w14:paraId="65BE4435" w14:textId="77777777" w:rsidR="008E27D2" w:rsidRDefault="008E27D2" w:rsidP="007F1F08">
            <w:pPr>
              <w:snapToGrid w:val="0"/>
              <w:rPr>
                <w:b/>
                <w:color w:val="FF0000"/>
              </w:rPr>
            </w:pPr>
          </w:p>
          <w:p w14:paraId="4F4B9053" w14:textId="77777777" w:rsidR="008E27D2" w:rsidRDefault="008E27D2" w:rsidP="007F1F08">
            <w:pPr>
              <w:snapToGrid w:val="0"/>
              <w:rPr>
                <w:b/>
                <w:color w:val="FF0000"/>
              </w:rPr>
            </w:pPr>
          </w:p>
          <w:p w14:paraId="20ECAFA6" w14:textId="77777777" w:rsidR="008E27D2" w:rsidRDefault="008E27D2" w:rsidP="007F1F08">
            <w:pPr>
              <w:snapToGrid w:val="0"/>
              <w:rPr>
                <w:b/>
                <w:color w:val="FF0000"/>
              </w:rPr>
            </w:pPr>
          </w:p>
          <w:p w14:paraId="331B3192" w14:textId="77777777" w:rsidR="008E27D2" w:rsidRDefault="008E27D2" w:rsidP="007F1F08">
            <w:pPr>
              <w:snapToGrid w:val="0"/>
              <w:rPr>
                <w:b/>
                <w:color w:val="FF0000"/>
              </w:rPr>
            </w:pPr>
          </w:p>
          <w:p w14:paraId="354985B5" w14:textId="77777777" w:rsidR="008E27D2" w:rsidRDefault="008E27D2" w:rsidP="007F1F08">
            <w:pPr>
              <w:snapToGrid w:val="0"/>
              <w:rPr>
                <w:b/>
                <w:color w:val="FF0000"/>
              </w:rPr>
            </w:pPr>
          </w:p>
          <w:p w14:paraId="609B3829" w14:textId="77777777" w:rsidR="008E27D2" w:rsidRDefault="008E27D2" w:rsidP="007F1F08">
            <w:pPr>
              <w:snapToGrid w:val="0"/>
              <w:rPr>
                <w:b/>
                <w:color w:val="FF0000"/>
              </w:rPr>
            </w:pPr>
          </w:p>
          <w:p w14:paraId="3DC65AB5" w14:textId="77777777" w:rsidR="008E27D2" w:rsidRDefault="008E27D2" w:rsidP="007F1F08">
            <w:pPr>
              <w:snapToGrid w:val="0"/>
              <w:rPr>
                <w:b/>
                <w:color w:val="FF0000"/>
              </w:rPr>
            </w:pPr>
          </w:p>
          <w:p w14:paraId="7D92951C" w14:textId="77777777" w:rsidR="008E27D2" w:rsidRDefault="008E27D2" w:rsidP="007F1F08">
            <w:pPr>
              <w:snapToGrid w:val="0"/>
              <w:rPr>
                <w:b/>
                <w:color w:val="FF0000"/>
              </w:rPr>
            </w:pPr>
          </w:p>
        </w:tc>
      </w:tr>
    </w:tbl>
    <w:p w14:paraId="72C12474" w14:textId="77777777" w:rsidR="008E27D2" w:rsidRDefault="008E27D2" w:rsidP="00A46A0C"/>
    <w:p w14:paraId="033BC492" w14:textId="77777777" w:rsidR="008E27D2" w:rsidRDefault="008E27D2" w:rsidP="00A46A0C"/>
    <w:tbl>
      <w:tblPr>
        <w:tblW w:w="10041" w:type="dxa"/>
        <w:tblInd w:w="-10" w:type="dxa"/>
        <w:tblLayout w:type="fixed"/>
        <w:tblLook w:val="0000" w:firstRow="0" w:lastRow="0" w:firstColumn="0" w:lastColumn="0" w:noHBand="0" w:noVBand="0"/>
      </w:tblPr>
      <w:tblGrid>
        <w:gridCol w:w="10041"/>
      </w:tblGrid>
      <w:tr w:rsidR="00A46A0C" w14:paraId="789DE6CE" w14:textId="77777777" w:rsidTr="000A6D78">
        <w:tc>
          <w:tcPr>
            <w:tcW w:w="10041" w:type="dxa"/>
            <w:tcBorders>
              <w:top w:val="single" w:sz="4" w:space="0" w:color="000000"/>
              <w:left w:val="single" w:sz="4" w:space="0" w:color="000000"/>
              <w:bottom w:val="single" w:sz="4" w:space="0" w:color="000000"/>
              <w:right w:val="single" w:sz="4" w:space="0" w:color="000000"/>
            </w:tcBorders>
            <w:shd w:val="clear" w:color="auto" w:fill="E0E0E0"/>
          </w:tcPr>
          <w:p w14:paraId="1D484579" w14:textId="68A51CC9" w:rsidR="00A46A0C" w:rsidRPr="00CF51AD" w:rsidRDefault="00A46A0C" w:rsidP="00CF51AD">
            <w:pPr>
              <w:pStyle w:val="ListParagraph"/>
              <w:numPr>
                <w:ilvl w:val="0"/>
                <w:numId w:val="36"/>
              </w:numPr>
              <w:snapToGrid w:val="0"/>
              <w:rPr>
                <w:b/>
              </w:rPr>
            </w:pPr>
            <w:r w:rsidRPr="00CF51AD">
              <w:rPr>
                <w:b/>
              </w:rPr>
              <w:t>Please indicate how you will disseminate the outcomes of the workshops and the new knowledge/skills you have acquired</w:t>
            </w:r>
            <w:r w:rsidR="00056716" w:rsidRPr="00CF51AD">
              <w:rPr>
                <w:b/>
              </w:rPr>
              <w:t xml:space="preserve"> </w:t>
            </w:r>
            <w:r w:rsidR="00056716">
              <w:t>(maximum 300 words)</w:t>
            </w:r>
          </w:p>
        </w:tc>
      </w:tr>
      <w:tr w:rsidR="00A46A0C" w14:paraId="47B0D051" w14:textId="77777777" w:rsidTr="000A6D78">
        <w:trPr>
          <w:trHeight w:val="301"/>
        </w:trPr>
        <w:tc>
          <w:tcPr>
            <w:tcW w:w="10041" w:type="dxa"/>
            <w:tcBorders>
              <w:top w:val="single" w:sz="4" w:space="0" w:color="000000"/>
              <w:left w:val="single" w:sz="4" w:space="0" w:color="000000"/>
              <w:bottom w:val="single" w:sz="4" w:space="0" w:color="000000"/>
              <w:right w:val="single" w:sz="4" w:space="0" w:color="000000"/>
            </w:tcBorders>
          </w:tcPr>
          <w:p w14:paraId="5CAC6159" w14:textId="77777777" w:rsidR="00A46A0C" w:rsidRDefault="00A46A0C" w:rsidP="00064AF5">
            <w:pPr>
              <w:snapToGrid w:val="0"/>
              <w:rPr>
                <w:b/>
              </w:rPr>
            </w:pPr>
          </w:p>
          <w:p w14:paraId="5C1F7E8E" w14:textId="77777777" w:rsidR="000C64A8" w:rsidRDefault="000C64A8" w:rsidP="00064AF5">
            <w:pPr>
              <w:snapToGrid w:val="0"/>
              <w:rPr>
                <w:b/>
              </w:rPr>
            </w:pPr>
          </w:p>
          <w:p w14:paraId="3F46E4A7" w14:textId="77777777" w:rsidR="000C64A8" w:rsidRDefault="000C64A8" w:rsidP="00064AF5">
            <w:pPr>
              <w:snapToGrid w:val="0"/>
              <w:rPr>
                <w:b/>
              </w:rPr>
            </w:pPr>
          </w:p>
          <w:p w14:paraId="1DBEB70F" w14:textId="77777777" w:rsidR="000C64A8" w:rsidRDefault="000C64A8" w:rsidP="00064AF5">
            <w:pPr>
              <w:snapToGrid w:val="0"/>
              <w:rPr>
                <w:b/>
              </w:rPr>
            </w:pPr>
          </w:p>
          <w:p w14:paraId="38816C81" w14:textId="77777777" w:rsidR="000C64A8" w:rsidRDefault="000C64A8" w:rsidP="00064AF5">
            <w:pPr>
              <w:snapToGrid w:val="0"/>
              <w:rPr>
                <w:b/>
              </w:rPr>
            </w:pPr>
          </w:p>
          <w:p w14:paraId="582C513A" w14:textId="77777777" w:rsidR="000C64A8" w:rsidRDefault="000C64A8" w:rsidP="00064AF5">
            <w:pPr>
              <w:snapToGrid w:val="0"/>
              <w:rPr>
                <w:b/>
              </w:rPr>
            </w:pPr>
          </w:p>
          <w:p w14:paraId="3734F909" w14:textId="77777777" w:rsidR="000C64A8" w:rsidRDefault="000C64A8" w:rsidP="00064AF5">
            <w:pPr>
              <w:snapToGrid w:val="0"/>
              <w:rPr>
                <w:b/>
              </w:rPr>
            </w:pPr>
          </w:p>
          <w:p w14:paraId="06429561" w14:textId="77777777" w:rsidR="000C64A8" w:rsidRDefault="000C64A8" w:rsidP="00064AF5">
            <w:pPr>
              <w:snapToGrid w:val="0"/>
              <w:rPr>
                <w:b/>
              </w:rPr>
            </w:pPr>
          </w:p>
          <w:p w14:paraId="43696C2D" w14:textId="77777777" w:rsidR="000C64A8" w:rsidRDefault="000C64A8" w:rsidP="00064AF5">
            <w:pPr>
              <w:snapToGrid w:val="0"/>
              <w:rPr>
                <w:b/>
              </w:rPr>
            </w:pPr>
          </w:p>
          <w:p w14:paraId="3E67CE31" w14:textId="77777777" w:rsidR="000C64A8" w:rsidRDefault="000C64A8" w:rsidP="00064AF5">
            <w:pPr>
              <w:snapToGrid w:val="0"/>
              <w:rPr>
                <w:b/>
              </w:rPr>
            </w:pPr>
          </w:p>
          <w:p w14:paraId="2F5E1175" w14:textId="77777777" w:rsidR="000C64A8" w:rsidRDefault="000C64A8" w:rsidP="00064AF5">
            <w:pPr>
              <w:snapToGrid w:val="0"/>
              <w:rPr>
                <w:b/>
              </w:rPr>
            </w:pPr>
          </w:p>
          <w:p w14:paraId="46D07F4F" w14:textId="77777777" w:rsidR="000C64A8" w:rsidRDefault="000C64A8" w:rsidP="00064AF5">
            <w:pPr>
              <w:snapToGrid w:val="0"/>
              <w:rPr>
                <w:b/>
              </w:rPr>
            </w:pPr>
          </w:p>
        </w:tc>
      </w:tr>
    </w:tbl>
    <w:p w14:paraId="2BF9BCEE" w14:textId="77777777" w:rsidR="00A46A0C" w:rsidRDefault="00A46A0C" w:rsidP="00A46A0C"/>
    <w:p w14:paraId="76A05885" w14:textId="77777777" w:rsidR="008E27D2" w:rsidRDefault="008E27D2" w:rsidP="00A46A0C"/>
    <w:tbl>
      <w:tblPr>
        <w:tblW w:w="10041" w:type="dxa"/>
        <w:tblInd w:w="-10" w:type="dxa"/>
        <w:tblLayout w:type="fixed"/>
        <w:tblLook w:val="0000" w:firstRow="0" w:lastRow="0" w:firstColumn="0" w:lastColumn="0" w:noHBand="0" w:noVBand="0"/>
      </w:tblPr>
      <w:tblGrid>
        <w:gridCol w:w="3936"/>
        <w:gridCol w:w="425"/>
        <w:gridCol w:w="3685"/>
        <w:gridCol w:w="1995"/>
      </w:tblGrid>
      <w:tr w:rsidR="00A46A0C" w14:paraId="56095B7E" w14:textId="77777777" w:rsidTr="000A6D78">
        <w:tc>
          <w:tcPr>
            <w:tcW w:w="10041" w:type="dxa"/>
            <w:gridSpan w:val="4"/>
            <w:tcBorders>
              <w:top w:val="single" w:sz="4" w:space="0" w:color="000000"/>
              <w:left w:val="single" w:sz="4" w:space="0" w:color="000000"/>
              <w:bottom w:val="single" w:sz="4" w:space="0" w:color="000000"/>
              <w:right w:val="single" w:sz="4" w:space="0" w:color="000000"/>
            </w:tcBorders>
            <w:shd w:val="clear" w:color="auto" w:fill="E0E0E0"/>
          </w:tcPr>
          <w:p w14:paraId="26D1B494" w14:textId="1F02928A" w:rsidR="00A46A0C" w:rsidRPr="00CF51AD" w:rsidRDefault="00A46A0C" w:rsidP="00CF51AD">
            <w:pPr>
              <w:pStyle w:val="ListParagraph"/>
              <w:numPr>
                <w:ilvl w:val="0"/>
                <w:numId w:val="36"/>
              </w:numPr>
              <w:snapToGrid w:val="0"/>
              <w:rPr>
                <w:b/>
              </w:rPr>
            </w:pPr>
            <w:r w:rsidRPr="00CF51AD">
              <w:rPr>
                <w:b/>
              </w:rPr>
              <w:t>Workshops will take place in English as standard. Please indicate your ability to work and communicate in English (Note, translators may be provided if necessary)</w:t>
            </w:r>
          </w:p>
        </w:tc>
      </w:tr>
      <w:tr w:rsidR="00A46A0C" w14:paraId="1F92369E" w14:textId="77777777" w:rsidTr="000A6D78">
        <w:tc>
          <w:tcPr>
            <w:tcW w:w="3936" w:type="dxa"/>
            <w:tcBorders>
              <w:top w:val="single" w:sz="4" w:space="0" w:color="000000"/>
              <w:left w:val="single" w:sz="4" w:space="0" w:color="000000"/>
              <w:bottom w:val="single" w:sz="4" w:space="0" w:color="000000"/>
            </w:tcBorders>
          </w:tcPr>
          <w:p w14:paraId="4007E6C9" w14:textId="77777777" w:rsidR="00A46A0C" w:rsidRDefault="00A46A0C" w:rsidP="00064AF5">
            <w:pPr>
              <w:snapToGrid w:val="0"/>
            </w:pPr>
            <w:r>
              <w:t>Native speaker</w:t>
            </w:r>
          </w:p>
        </w:tc>
        <w:tc>
          <w:tcPr>
            <w:tcW w:w="425" w:type="dxa"/>
            <w:tcBorders>
              <w:top w:val="single" w:sz="4" w:space="0" w:color="000000"/>
              <w:left w:val="single" w:sz="4" w:space="0" w:color="000000"/>
              <w:bottom w:val="single" w:sz="4" w:space="0" w:color="000000"/>
            </w:tcBorders>
          </w:tcPr>
          <w:p w14:paraId="0A2D8A16" w14:textId="77777777" w:rsidR="00A46A0C" w:rsidRDefault="00A46A0C" w:rsidP="00064AF5">
            <w:pPr>
              <w:snapToGrid w:val="0"/>
            </w:pPr>
          </w:p>
        </w:tc>
        <w:tc>
          <w:tcPr>
            <w:tcW w:w="3685" w:type="dxa"/>
            <w:tcBorders>
              <w:top w:val="single" w:sz="4" w:space="0" w:color="000000"/>
              <w:left w:val="single" w:sz="4" w:space="0" w:color="000000"/>
              <w:bottom w:val="single" w:sz="4" w:space="0" w:color="000000"/>
            </w:tcBorders>
          </w:tcPr>
          <w:p w14:paraId="10171209" w14:textId="77777777" w:rsidR="00A46A0C" w:rsidRDefault="00A46A0C" w:rsidP="00064AF5">
            <w:pPr>
              <w:snapToGrid w:val="0"/>
            </w:pPr>
            <w:r>
              <w:t>Good</w:t>
            </w:r>
          </w:p>
        </w:tc>
        <w:tc>
          <w:tcPr>
            <w:tcW w:w="1995" w:type="dxa"/>
            <w:tcBorders>
              <w:top w:val="single" w:sz="4" w:space="0" w:color="000000"/>
              <w:left w:val="single" w:sz="4" w:space="0" w:color="000000"/>
              <w:bottom w:val="single" w:sz="4" w:space="0" w:color="000000"/>
              <w:right w:val="single" w:sz="4" w:space="0" w:color="000000"/>
            </w:tcBorders>
          </w:tcPr>
          <w:p w14:paraId="601BA4E8" w14:textId="77777777" w:rsidR="00A46A0C" w:rsidRDefault="00A46A0C" w:rsidP="00064AF5">
            <w:pPr>
              <w:snapToGrid w:val="0"/>
            </w:pPr>
          </w:p>
        </w:tc>
      </w:tr>
      <w:tr w:rsidR="00A46A0C" w14:paraId="5C8CCE17" w14:textId="77777777" w:rsidTr="000A6D78">
        <w:tc>
          <w:tcPr>
            <w:tcW w:w="3936" w:type="dxa"/>
            <w:tcBorders>
              <w:top w:val="single" w:sz="4" w:space="0" w:color="000000"/>
              <w:left w:val="single" w:sz="4" w:space="0" w:color="000000"/>
              <w:bottom w:val="single" w:sz="4" w:space="0" w:color="000000"/>
            </w:tcBorders>
          </w:tcPr>
          <w:p w14:paraId="4746192D" w14:textId="77777777" w:rsidR="00A46A0C" w:rsidRDefault="00A46A0C" w:rsidP="00064AF5">
            <w:pPr>
              <w:snapToGrid w:val="0"/>
            </w:pPr>
            <w:r>
              <w:t>Excellent</w:t>
            </w:r>
          </w:p>
        </w:tc>
        <w:tc>
          <w:tcPr>
            <w:tcW w:w="425" w:type="dxa"/>
            <w:tcBorders>
              <w:top w:val="single" w:sz="4" w:space="0" w:color="000000"/>
              <w:left w:val="single" w:sz="4" w:space="0" w:color="000000"/>
              <w:bottom w:val="single" w:sz="4" w:space="0" w:color="000000"/>
            </w:tcBorders>
          </w:tcPr>
          <w:p w14:paraId="67409BA7" w14:textId="77777777" w:rsidR="00A46A0C" w:rsidRDefault="00A46A0C" w:rsidP="00064AF5">
            <w:pPr>
              <w:snapToGrid w:val="0"/>
            </w:pPr>
          </w:p>
        </w:tc>
        <w:tc>
          <w:tcPr>
            <w:tcW w:w="3685" w:type="dxa"/>
            <w:tcBorders>
              <w:top w:val="single" w:sz="4" w:space="0" w:color="000000"/>
              <w:left w:val="single" w:sz="4" w:space="0" w:color="000000"/>
              <w:bottom w:val="single" w:sz="4" w:space="0" w:color="000000"/>
            </w:tcBorders>
          </w:tcPr>
          <w:p w14:paraId="34A03A5F" w14:textId="77777777" w:rsidR="00A46A0C" w:rsidRDefault="00A46A0C" w:rsidP="00064AF5">
            <w:pPr>
              <w:snapToGrid w:val="0"/>
            </w:pPr>
            <w:r>
              <w:t>Need support</w:t>
            </w:r>
          </w:p>
        </w:tc>
        <w:tc>
          <w:tcPr>
            <w:tcW w:w="1995" w:type="dxa"/>
            <w:tcBorders>
              <w:top w:val="single" w:sz="4" w:space="0" w:color="000000"/>
              <w:left w:val="single" w:sz="4" w:space="0" w:color="000000"/>
              <w:bottom w:val="single" w:sz="4" w:space="0" w:color="000000"/>
              <w:right w:val="single" w:sz="4" w:space="0" w:color="000000"/>
            </w:tcBorders>
          </w:tcPr>
          <w:p w14:paraId="01EC2D26" w14:textId="77777777" w:rsidR="00A46A0C" w:rsidRDefault="00A46A0C" w:rsidP="00064AF5">
            <w:pPr>
              <w:snapToGrid w:val="0"/>
            </w:pPr>
          </w:p>
        </w:tc>
      </w:tr>
    </w:tbl>
    <w:p w14:paraId="20CB268B" w14:textId="77777777" w:rsidR="00A46A0C" w:rsidRDefault="00A46A0C" w:rsidP="00A46A0C"/>
    <w:p w14:paraId="0070D331" w14:textId="77777777" w:rsidR="008E27D2" w:rsidRDefault="008E27D2" w:rsidP="00A46A0C"/>
    <w:tbl>
      <w:tblPr>
        <w:tblW w:w="10041" w:type="dxa"/>
        <w:tblInd w:w="-10" w:type="dxa"/>
        <w:tblLayout w:type="fixed"/>
        <w:tblLook w:val="0000" w:firstRow="0" w:lastRow="0" w:firstColumn="0" w:lastColumn="0" w:noHBand="0" w:noVBand="0"/>
      </w:tblPr>
      <w:tblGrid>
        <w:gridCol w:w="10041"/>
      </w:tblGrid>
      <w:tr w:rsidR="00A46A0C" w14:paraId="0A45C617" w14:textId="77777777" w:rsidTr="000A6D78">
        <w:tc>
          <w:tcPr>
            <w:tcW w:w="10041" w:type="dxa"/>
            <w:tcBorders>
              <w:top w:val="single" w:sz="4" w:space="0" w:color="000000"/>
              <w:left w:val="single" w:sz="4" w:space="0" w:color="000000"/>
              <w:bottom w:val="single" w:sz="4" w:space="0" w:color="000000"/>
              <w:right w:val="single" w:sz="4" w:space="0" w:color="000000"/>
            </w:tcBorders>
            <w:shd w:val="clear" w:color="auto" w:fill="E0E0E0"/>
          </w:tcPr>
          <w:p w14:paraId="3D6BFC57" w14:textId="63953FAB" w:rsidR="00A46A0C" w:rsidRPr="00CF51AD" w:rsidRDefault="00A46A0C" w:rsidP="00CF51AD">
            <w:pPr>
              <w:pStyle w:val="ListParagraph"/>
              <w:numPr>
                <w:ilvl w:val="0"/>
                <w:numId w:val="36"/>
              </w:numPr>
              <w:snapToGrid w:val="0"/>
              <w:rPr>
                <w:b/>
              </w:rPr>
            </w:pPr>
            <w:bookmarkStart w:id="2" w:name="_GoBack"/>
            <w:bookmarkEnd w:id="2"/>
            <w:r w:rsidRPr="00CF51AD">
              <w:rPr>
                <w:b/>
              </w:rPr>
              <w:t xml:space="preserve">Please use this space to give any additional information that you feel </w:t>
            </w:r>
            <w:r w:rsidR="00056716" w:rsidRPr="00CF51AD">
              <w:rPr>
                <w:b/>
              </w:rPr>
              <w:t>is relevant for the application</w:t>
            </w:r>
          </w:p>
          <w:p w14:paraId="2C927957" w14:textId="72BC7BF4" w:rsidR="00056716" w:rsidRDefault="00056716" w:rsidP="00064AF5">
            <w:pPr>
              <w:snapToGrid w:val="0"/>
              <w:rPr>
                <w:b/>
              </w:rPr>
            </w:pPr>
            <w:r>
              <w:t>(maximum 300 words)</w:t>
            </w:r>
          </w:p>
        </w:tc>
      </w:tr>
      <w:tr w:rsidR="00A46A0C" w14:paraId="5BA0AF4C" w14:textId="77777777" w:rsidTr="000A6D78">
        <w:tc>
          <w:tcPr>
            <w:tcW w:w="10041" w:type="dxa"/>
            <w:tcBorders>
              <w:top w:val="single" w:sz="4" w:space="0" w:color="000000"/>
              <w:left w:val="single" w:sz="4" w:space="0" w:color="000000"/>
              <w:bottom w:val="single" w:sz="4" w:space="0" w:color="000000"/>
              <w:right w:val="single" w:sz="4" w:space="0" w:color="000000"/>
            </w:tcBorders>
          </w:tcPr>
          <w:p w14:paraId="31CD1EC6" w14:textId="77777777" w:rsidR="00A46A0C" w:rsidRDefault="00A46A0C" w:rsidP="00064AF5">
            <w:pPr>
              <w:snapToGrid w:val="0"/>
              <w:rPr>
                <w:b/>
                <w:color w:val="FF0000"/>
              </w:rPr>
            </w:pPr>
          </w:p>
          <w:p w14:paraId="2522512C" w14:textId="77777777" w:rsidR="00A46A0C" w:rsidRDefault="00A46A0C" w:rsidP="00064AF5">
            <w:pPr>
              <w:snapToGrid w:val="0"/>
              <w:rPr>
                <w:b/>
                <w:color w:val="FF0000"/>
              </w:rPr>
            </w:pPr>
          </w:p>
          <w:p w14:paraId="3090C426" w14:textId="77777777" w:rsidR="000C64A8" w:rsidRDefault="000C64A8" w:rsidP="00064AF5">
            <w:pPr>
              <w:snapToGrid w:val="0"/>
              <w:rPr>
                <w:b/>
                <w:color w:val="FF0000"/>
              </w:rPr>
            </w:pPr>
          </w:p>
          <w:p w14:paraId="3CC1C45D" w14:textId="77777777" w:rsidR="000C64A8" w:rsidRDefault="000C64A8" w:rsidP="00064AF5">
            <w:pPr>
              <w:snapToGrid w:val="0"/>
              <w:rPr>
                <w:b/>
                <w:color w:val="FF0000"/>
              </w:rPr>
            </w:pPr>
          </w:p>
          <w:p w14:paraId="70970677" w14:textId="77777777" w:rsidR="000C64A8" w:rsidRDefault="000C64A8" w:rsidP="00064AF5">
            <w:pPr>
              <w:snapToGrid w:val="0"/>
              <w:rPr>
                <w:b/>
                <w:color w:val="FF0000"/>
              </w:rPr>
            </w:pPr>
          </w:p>
          <w:p w14:paraId="6CDFE589" w14:textId="77777777" w:rsidR="000C64A8" w:rsidRDefault="000C64A8" w:rsidP="00064AF5">
            <w:pPr>
              <w:snapToGrid w:val="0"/>
              <w:rPr>
                <w:b/>
                <w:color w:val="FF0000"/>
              </w:rPr>
            </w:pPr>
          </w:p>
          <w:p w14:paraId="64759E98" w14:textId="77777777" w:rsidR="000C64A8" w:rsidRDefault="000C64A8" w:rsidP="00064AF5">
            <w:pPr>
              <w:snapToGrid w:val="0"/>
              <w:rPr>
                <w:b/>
                <w:color w:val="FF0000"/>
              </w:rPr>
            </w:pPr>
          </w:p>
          <w:p w14:paraId="0F5227BB" w14:textId="77777777" w:rsidR="000C64A8" w:rsidRDefault="000C64A8" w:rsidP="00064AF5">
            <w:pPr>
              <w:snapToGrid w:val="0"/>
              <w:rPr>
                <w:b/>
                <w:color w:val="FF0000"/>
              </w:rPr>
            </w:pPr>
          </w:p>
          <w:p w14:paraId="5DCAE3BC" w14:textId="77777777" w:rsidR="000C64A8" w:rsidRDefault="000C64A8" w:rsidP="00064AF5">
            <w:pPr>
              <w:snapToGrid w:val="0"/>
              <w:rPr>
                <w:b/>
                <w:color w:val="FF0000"/>
              </w:rPr>
            </w:pPr>
          </w:p>
          <w:p w14:paraId="4B8F82FB" w14:textId="77777777" w:rsidR="000C64A8" w:rsidRDefault="000C64A8" w:rsidP="00064AF5">
            <w:pPr>
              <w:snapToGrid w:val="0"/>
              <w:rPr>
                <w:b/>
                <w:color w:val="FF0000"/>
              </w:rPr>
            </w:pPr>
          </w:p>
        </w:tc>
      </w:tr>
    </w:tbl>
    <w:p w14:paraId="3E71E7D4" w14:textId="77777777" w:rsidR="00755337" w:rsidRPr="000F0C3A" w:rsidRDefault="00A46A0C" w:rsidP="001C1E30">
      <w:pPr>
        <w:spacing w:after="120"/>
        <w:rPr>
          <w:sz w:val="22"/>
          <w:szCs w:val="22"/>
        </w:rPr>
      </w:pPr>
      <w:r>
        <w:rPr>
          <w:b/>
        </w:rPr>
        <w:t xml:space="preserve">     </w:t>
      </w:r>
      <w:r>
        <w:rPr>
          <w:lang w:val="en-US"/>
        </w:rPr>
        <w:t xml:space="preserve">                    </w:t>
      </w:r>
    </w:p>
    <w:sectPr w:rsidR="00755337" w:rsidRPr="000F0C3A" w:rsidSect="00FF0D51">
      <w:headerReference w:type="default" r:id="rId20"/>
      <w:footerReference w:type="even" r:id="rId21"/>
      <w:footerReference w:type="default" r:id="rId22"/>
      <w:headerReference w:type="first" r:id="rId23"/>
      <w:footerReference w:type="first" r:id="rId24"/>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6D8F7" w14:textId="77777777" w:rsidR="00DB4FF6" w:rsidRDefault="00DB4FF6" w:rsidP="00C77BC7">
      <w:r>
        <w:separator/>
      </w:r>
    </w:p>
  </w:endnote>
  <w:endnote w:type="continuationSeparator" w:id="0">
    <w:p w14:paraId="289325D1" w14:textId="77777777" w:rsidR="00DB4FF6" w:rsidRDefault="00DB4FF6" w:rsidP="00C7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867356"/>
      <w:docPartObj>
        <w:docPartGallery w:val="Page Numbers (Bottom of Page)"/>
        <w:docPartUnique/>
      </w:docPartObj>
    </w:sdtPr>
    <w:sdtEndPr>
      <w:rPr>
        <w:noProof/>
      </w:rPr>
    </w:sdtEndPr>
    <w:sdtContent>
      <w:p w14:paraId="06BF4201" w14:textId="77777777" w:rsidR="00FF0D51" w:rsidRDefault="00FF0D51">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7253DB08" w14:textId="77777777" w:rsidR="00FF0D51" w:rsidRDefault="00FF0D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895347"/>
      <w:docPartObj>
        <w:docPartGallery w:val="Page Numbers (Bottom of Page)"/>
        <w:docPartUnique/>
      </w:docPartObj>
    </w:sdtPr>
    <w:sdtEndPr>
      <w:rPr>
        <w:noProof/>
      </w:rPr>
    </w:sdtEndPr>
    <w:sdtContent>
      <w:p w14:paraId="17DC5157" w14:textId="77777777" w:rsidR="00FF0D51" w:rsidRDefault="00FF0D51">
        <w:pPr>
          <w:pStyle w:val="Footer"/>
          <w:jc w:val="right"/>
        </w:pPr>
        <w:r>
          <w:fldChar w:fldCharType="begin"/>
        </w:r>
        <w:r>
          <w:instrText xml:space="preserve"> PAGE   \* MERGEFORMAT </w:instrText>
        </w:r>
        <w:r>
          <w:fldChar w:fldCharType="separate"/>
        </w:r>
        <w:r w:rsidR="00CF51AD">
          <w:rPr>
            <w:noProof/>
          </w:rPr>
          <w:t>6</w:t>
        </w:r>
        <w:r>
          <w:rPr>
            <w:noProof/>
          </w:rPr>
          <w:fldChar w:fldCharType="end"/>
        </w:r>
      </w:p>
    </w:sdtContent>
  </w:sdt>
  <w:p w14:paraId="7A292A01" w14:textId="77777777" w:rsidR="00FF0D51" w:rsidRDefault="00FF0D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997080"/>
      <w:docPartObj>
        <w:docPartGallery w:val="Page Numbers (Bottom of Page)"/>
        <w:docPartUnique/>
      </w:docPartObj>
    </w:sdtPr>
    <w:sdtEndPr>
      <w:rPr>
        <w:noProof/>
      </w:rPr>
    </w:sdtEndPr>
    <w:sdtContent>
      <w:p w14:paraId="18A3AF5E" w14:textId="77777777" w:rsidR="00FF0D51" w:rsidRDefault="00FF0D51">
        <w:pPr>
          <w:pStyle w:val="Footer"/>
          <w:jc w:val="right"/>
        </w:pPr>
        <w:r>
          <w:fldChar w:fldCharType="begin"/>
        </w:r>
        <w:r>
          <w:instrText xml:space="preserve"> PAGE   \* MERGEFORMAT </w:instrText>
        </w:r>
        <w:r>
          <w:fldChar w:fldCharType="separate"/>
        </w:r>
        <w:r w:rsidR="00CF51AD">
          <w:rPr>
            <w:noProof/>
          </w:rPr>
          <w:t>1</w:t>
        </w:r>
        <w:r>
          <w:rPr>
            <w:noProof/>
          </w:rPr>
          <w:fldChar w:fldCharType="end"/>
        </w:r>
      </w:p>
    </w:sdtContent>
  </w:sdt>
  <w:p w14:paraId="5A8B63BE" w14:textId="77777777" w:rsidR="00FF0D51" w:rsidRDefault="00FF0D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E43FE" w14:textId="77777777" w:rsidR="00DB4FF6" w:rsidRDefault="00DB4FF6" w:rsidP="00C77BC7">
      <w:r>
        <w:separator/>
      </w:r>
    </w:p>
  </w:footnote>
  <w:footnote w:type="continuationSeparator" w:id="0">
    <w:p w14:paraId="58F2E756" w14:textId="77777777" w:rsidR="00DB4FF6" w:rsidRDefault="00DB4FF6" w:rsidP="00C77B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C138F" w14:textId="77777777" w:rsidR="007328CD" w:rsidRDefault="007328CD">
    <w:pPr>
      <w:pStyle w:val="Header"/>
    </w:pPr>
  </w:p>
  <w:p w14:paraId="713750A7" w14:textId="77777777" w:rsidR="007328CD" w:rsidRDefault="007328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CAE8D" w14:textId="1AAAF091" w:rsidR="007328CD" w:rsidRPr="007328CD" w:rsidRDefault="009A4C3B" w:rsidP="007328CD">
    <w:pPr>
      <w:pStyle w:val="Header"/>
    </w:pPr>
    <w:r>
      <w:tab/>
    </w:r>
    <w:r w:rsidR="003D58B3">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Arial" w:hAnsi="Arial"/>
      </w:r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Arial" w:hAnsi="Arial"/>
      </w:rPr>
    </w:lvl>
  </w:abstractNum>
  <w:abstractNum w:abstractNumId="2">
    <w:nsid w:val="045E37AC"/>
    <w:multiLevelType w:val="hybridMultilevel"/>
    <w:tmpl w:val="00341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B74552"/>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4">
    <w:nsid w:val="14A813C5"/>
    <w:multiLevelType w:val="hybridMultilevel"/>
    <w:tmpl w:val="59E0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35B46"/>
    <w:multiLevelType w:val="hybridMultilevel"/>
    <w:tmpl w:val="B18CE8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C896F19"/>
    <w:multiLevelType w:val="hybridMultilevel"/>
    <w:tmpl w:val="CDFA8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951350"/>
    <w:multiLevelType w:val="hybridMultilevel"/>
    <w:tmpl w:val="C2969936"/>
    <w:lvl w:ilvl="0" w:tplc="89C8474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B30FF3"/>
    <w:multiLevelType w:val="hybridMultilevel"/>
    <w:tmpl w:val="0F7E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047782"/>
    <w:multiLevelType w:val="hybridMultilevel"/>
    <w:tmpl w:val="1650738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99D1955"/>
    <w:multiLevelType w:val="hybridMultilevel"/>
    <w:tmpl w:val="EBDE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8E4291"/>
    <w:multiLevelType w:val="hybridMultilevel"/>
    <w:tmpl w:val="27E85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F092D"/>
    <w:multiLevelType w:val="hybridMultilevel"/>
    <w:tmpl w:val="4AEE2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911DA1"/>
    <w:multiLevelType w:val="hybridMultilevel"/>
    <w:tmpl w:val="D1CADD4C"/>
    <w:lvl w:ilvl="0" w:tplc="6C7668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22679B"/>
    <w:multiLevelType w:val="hybridMultilevel"/>
    <w:tmpl w:val="680C291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6116ED7"/>
    <w:multiLevelType w:val="hybridMultilevel"/>
    <w:tmpl w:val="ECAC2610"/>
    <w:lvl w:ilvl="0" w:tplc="800CE1CC">
      <w:start w:val="1"/>
      <w:numFmt w:val="bullet"/>
      <w:lvlText w:val="•"/>
      <w:lvlJc w:val="left"/>
      <w:pPr>
        <w:tabs>
          <w:tab w:val="num" w:pos="720"/>
        </w:tabs>
        <w:ind w:left="720" w:hanging="360"/>
      </w:pPr>
      <w:rPr>
        <w:rFonts w:ascii="Arial" w:hAnsi="Arial" w:hint="default"/>
      </w:rPr>
    </w:lvl>
    <w:lvl w:ilvl="1" w:tplc="096CF2A8" w:tentative="1">
      <w:start w:val="1"/>
      <w:numFmt w:val="bullet"/>
      <w:lvlText w:val="•"/>
      <w:lvlJc w:val="left"/>
      <w:pPr>
        <w:tabs>
          <w:tab w:val="num" w:pos="1440"/>
        </w:tabs>
        <w:ind w:left="1440" w:hanging="360"/>
      </w:pPr>
      <w:rPr>
        <w:rFonts w:ascii="Arial" w:hAnsi="Arial" w:hint="default"/>
      </w:rPr>
    </w:lvl>
    <w:lvl w:ilvl="2" w:tplc="D0E20C90" w:tentative="1">
      <w:start w:val="1"/>
      <w:numFmt w:val="bullet"/>
      <w:lvlText w:val="•"/>
      <w:lvlJc w:val="left"/>
      <w:pPr>
        <w:tabs>
          <w:tab w:val="num" w:pos="2160"/>
        </w:tabs>
        <w:ind w:left="2160" w:hanging="360"/>
      </w:pPr>
      <w:rPr>
        <w:rFonts w:ascii="Arial" w:hAnsi="Arial" w:hint="default"/>
      </w:rPr>
    </w:lvl>
    <w:lvl w:ilvl="3" w:tplc="6FB03EE2" w:tentative="1">
      <w:start w:val="1"/>
      <w:numFmt w:val="bullet"/>
      <w:lvlText w:val="•"/>
      <w:lvlJc w:val="left"/>
      <w:pPr>
        <w:tabs>
          <w:tab w:val="num" w:pos="2880"/>
        </w:tabs>
        <w:ind w:left="2880" w:hanging="360"/>
      </w:pPr>
      <w:rPr>
        <w:rFonts w:ascii="Arial" w:hAnsi="Arial" w:hint="default"/>
      </w:rPr>
    </w:lvl>
    <w:lvl w:ilvl="4" w:tplc="F600E582" w:tentative="1">
      <w:start w:val="1"/>
      <w:numFmt w:val="bullet"/>
      <w:lvlText w:val="•"/>
      <w:lvlJc w:val="left"/>
      <w:pPr>
        <w:tabs>
          <w:tab w:val="num" w:pos="3600"/>
        </w:tabs>
        <w:ind w:left="3600" w:hanging="360"/>
      </w:pPr>
      <w:rPr>
        <w:rFonts w:ascii="Arial" w:hAnsi="Arial" w:hint="default"/>
      </w:rPr>
    </w:lvl>
    <w:lvl w:ilvl="5" w:tplc="65A04410" w:tentative="1">
      <w:start w:val="1"/>
      <w:numFmt w:val="bullet"/>
      <w:lvlText w:val="•"/>
      <w:lvlJc w:val="left"/>
      <w:pPr>
        <w:tabs>
          <w:tab w:val="num" w:pos="4320"/>
        </w:tabs>
        <w:ind w:left="4320" w:hanging="360"/>
      </w:pPr>
      <w:rPr>
        <w:rFonts w:ascii="Arial" w:hAnsi="Arial" w:hint="default"/>
      </w:rPr>
    </w:lvl>
    <w:lvl w:ilvl="6" w:tplc="67E2CC70" w:tentative="1">
      <w:start w:val="1"/>
      <w:numFmt w:val="bullet"/>
      <w:lvlText w:val="•"/>
      <w:lvlJc w:val="left"/>
      <w:pPr>
        <w:tabs>
          <w:tab w:val="num" w:pos="5040"/>
        </w:tabs>
        <w:ind w:left="5040" w:hanging="360"/>
      </w:pPr>
      <w:rPr>
        <w:rFonts w:ascii="Arial" w:hAnsi="Arial" w:hint="default"/>
      </w:rPr>
    </w:lvl>
    <w:lvl w:ilvl="7" w:tplc="991E89C6" w:tentative="1">
      <w:start w:val="1"/>
      <w:numFmt w:val="bullet"/>
      <w:lvlText w:val="•"/>
      <w:lvlJc w:val="left"/>
      <w:pPr>
        <w:tabs>
          <w:tab w:val="num" w:pos="5760"/>
        </w:tabs>
        <w:ind w:left="5760" w:hanging="360"/>
      </w:pPr>
      <w:rPr>
        <w:rFonts w:ascii="Arial" w:hAnsi="Arial" w:hint="default"/>
      </w:rPr>
    </w:lvl>
    <w:lvl w:ilvl="8" w:tplc="DD6AB532" w:tentative="1">
      <w:start w:val="1"/>
      <w:numFmt w:val="bullet"/>
      <w:lvlText w:val="•"/>
      <w:lvlJc w:val="left"/>
      <w:pPr>
        <w:tabs>
          <w:tab w:val="num" w:pos="6480"/>
        </w:tabs>
        <w:ind w:left="6480" w:hanging="360"/>
      </w:pPr>
      <w:rPr>
        <w:rFonts w:ascii="Arial" w:hAnsi="Arial" w:hint="default"/>
      </w:rPr>
    </w:lvl>
  </w:abstractNum>
  <w:abstractNum w:abstractNumId="16">
    <w:nsid w:val="37CE0AD4"/>
    <w:multiLevelType w:val="hybridMultilevel"/>
    <w:tmpl w:val="2230E982"/>
    <w:lvl w:ilvl="0" w:tplc="9E082028">
      <w:start w:val="1"/>
      <w:numFmt w:val="bullet"/>
      <w:lvlText w:val="•"/>
      <w:lvlJc w:val="left"/>
      <w:pPr>
        <w:tabs>
          <w:tab w:val="num" w:pos="720"/>
        </w:tabs>
        <w:ind w:left="720" w:hanging="360"/>
      </w:pPr>
      <w:rPr>
        <w:rFonts w:ascii="Arial" w:hAnsi="Arial" w:hint="default"/>
      </w:rPr>
    </w:lvl>
    <w:lvl w:ilvl="1" w:tplc="F93E8588" w:tentative="1">
      <w:start w:val="1"/>
      <w:numFmt w:val="bullet"/>
      <w:lvlText w:val="•"/>
      <w:lvlJc w:val="left"/>
      <w:pPr>
        <w:tabs>
          <w:tab w:val="num" w:pos="1440"/>
        </w:tabs>
        <w:ind w:left="1440" w:hanging="360"/>
      </w:pPr>
      <w:rPr>
        <w:rFonts w:ascii="Arial" w:hAnsi="Arial" w:hint="default"/>
      </w:rPr>
    </w:lvl>
    <w:lvl w:ilvl="2" w:tplc="34308AFA" w:tentative="1">
      <w:start w:val="1"/>
      <w:numFmt w:val="bullet"/>
      <w:lvlText w:val="•"/>
      <w:lvlJc w:val="left"/>
      <w:pPr>
        <w:tabs>
          <w:tab w:val="num" w:pos="2160"/>
        </w:tabs>
        <w:ind w:left="2160" w:hanging="360"/>
      </w:pPr>
      <w:rPr>
        <w:rFonts w:ascii="Arial" w:hAnsi="Arial" w:hint="default"/>
      </w:rPr>
    </w:lvl>
    <w:lvl w:ilvl="3" w:tplc="06180976" w:tentative="1">
      <w:start w:val="1"/>
      <w:numFmt w:val="bullet"/>
      <w:lvlText w:val="•"/>
      <w:lvlJc w:val="left"/>
      <w:pPr>
        <w:tabs>
          <w:tab w:val="num" w:pos="2880"/>
        </w:tabs>
        <w:ind w:left="2880" w:hanging="360"/>
      </w:pPr>
      <w:rPr>
        <w:rFonts w:ascii="Arial" w:hAnsi="Arial" w:hint="default"/>
      </w:rPr>
    </w:lvl>
    <w:lvl w:ilvl="4" w:tplc="44C82D7E" w:tentative="1">
      <w:start w:val="1"/>
      <w:numFmt w:val="bullet"/>
      <w:lvlText w:val="•"/>
      <w:lvlJc w:val="left"/>
      <w:pPr>
        <w:tabs>
          <w:tab w:val="num" w:pos="3600"/>
        </w:tabs>
        <w:ind w:left="3600" w:hanging="360"/>
      </w:pPr>
      <w:rPr>
        <w:rFonts w:ascii="Arial" w:hAnsi="Arial" w:hint="default"/>
      </w:rPr>
    </w:lvl>
    <w:lvl w:ilvl="5" w:tplc="C9847B54" w:tentative="1">
      <w:start w:val="1"/>
      <w:numFmt w:val="bullet"/>
      <w:lvlText w:val="•"/>
      <w:lvlJc w:val="left"/>
      <w:pPr>
        <w:tabs>
          <w:tab w:val="num" w:pos="4320"/>
        </w:tabs>
        <w:ind w:left="4320" w:hanging="360"/>
      </w:pPr>
      <w:rPr>
        <w:rFonts w:ascii="Arial" w:hAnsi="Arial" w:hint="default"/>
      </w:rPr>
    </w:lvl>
    <w:lvl w:ilvl="6" w:tplc="D304E5B2" w:tentative="1">
      <w:start w:val="1"/>
      <w:numFmt w:val="bullet"/>
      <w:lvlText w:val="•"/>
      <w:lvlJc w:val="left"/>
      <w:pPr>
        <w:tabs>
          <w:tab w:val="num" w:pos="5040"/>
        </w:tabs>
        <w:ind w:left="5040" w:hanging="360"/>
      </w:pPr>
      <w:rPr>
        <w:rFonts w:ascii="Arial" w:hAnsi="Arial" w:hint="default"/>
      </w:rPr>
    </w:lvl>
    <w:lvl w:ilvl="7" w:tplc="88FCBEF8" w:tentative="1">
      <w:start w:val="1"/>
      <w:numFmt w:val="bullet"/>
      <w:lvlText w:val="•"/>
      <w:lvlJc w:val="left"/>
      <w:pPr>
        <w:tabs>
          <w:tab w:val="num" w:pos="5760"/>
        </w:tabs>
        <w:ind w:left="5760" w:hanging="360"/>
      </w:pPr>
      <w:rPr>
        <w:rFonts w:ascii="Arial" w:hAnsi="Arial" w:hint="default"/>
      </w:rPr>
    </w:lvl>
    <w:lvl w:ilvl="8" w:tplc="DD78C0F0" w:tentative="1">
      <w:start w:val="1"/>
      <w:numFmt w:val="bullet"/>
      <w:lvlText w:val="•"/>
      <w:lvlJc w:val="left"/>
      <w:pPr>
        <w:tabs>
          <w:tab w:val="num" w:pos="6480"/>
        </w:tabs>
        <w:ind w:left="6480" w:hanging="360"/>
      </w:pPr>
      <w:rPr>
        <w:rFonts w:ascii="Arial" w:hAnsi="Arial" w:hint="default"/>
      </w:rPr>
    </w:lvl>
  </w:abstractNum>
  <w:abstractNum w:abstractNumId="17">
    <w:nsid w:val="38A719D5"/>
    <w:multiLevelType w:val="hybridMultilevel"/>
    <w:tmpl w:val="672A1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9EF3F51"/>
    <w:multiLevelType w:val="hybridMultilevel"/>
    <w:tmpl w:val="9A88D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04C56F9"/>
    <w:multiLevelType w:val="hybridMultilevel"/>
    <w:tmpl w:val="D2EC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D9355A"/>
    <w:multiLevelType w:val="hybridMultilevel"/>
    <w:tmpl w:val="184699AE"/>
    <w:lvl w:ilvl="0" w:tplc="9B8E2B78">
      <w:start w:val="1"/>
      <w:numFmt w:val="bullet"/>
      <w:lvlText w:val=""/>
      <w:lvlJc w:val="left"/>
      <w:pPr>
        <w:tabs>
          <w:tab w:val="num" w:pos="720"/>
        </w:tabs>
        <w:ind w:left="720" w:hanging="436"/>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49853141"/>
    <w:multiLevelType w:val="hybridMultilevel"/>
    <w:tmpl w:val="5C48C7D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nsid w:val="4F954143"/>
    <w:multiLevelType w:val="hybridMultilevel"/>
    <w:tmpl w:val="7C02CD6C"/>
    <w:lvl w:ilvl="0" w:tplc="8C4229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196630"/>
    <w:multiLevelType w:val="hybridMultilevel"/>
    <w:tmpl w:val="F2D479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E31D88"/>
    <w:multiLevelType w:val="hybridMultilevel"/>
    <w:tmpl w:val="C56C66EE"/>
    <w:lvl w:ilvl="0" w:tplc="551A3252">
      <w:start w:val="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D931710"/>
    <w:multiLevelType w:val="hybridMultilevel"/>
    <w:tmpl w:val="B50C3884"/>
    <w:lvl w:ilvl="0" w:tplc="8EACE820">
      <w:start w:val="1"/>
      <w:numFmt w:val="upp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6">
    <w:nsid w:val="5E68766C"/>
    <w:multiLevelType w:val="hybridMultilevel"/>
    <w:tmpl w:val="E08CF0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EF51E05"/>
    <w:multiLevelType w:val="hybridMultilevel"/>
    <w:tmpl w:val="0F96748A"/>
    <w:lvl w:ilvl="0" w:tplc="58F8AF34">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D5947A0"/>
    <w:multiLevelType w:val="hybridMultilevel"/>
    <w:tmpl w:val="32C64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84500A"/>
    <w:multiLevelType w:val="hybridMultilevel"/>
    <w:tmpl w:val="239EE9B6"/>
    <w:lvl w:ilvl="0" w:tplc="E0DE34A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8C74B24"/>
    <w:multiLevelType w:val="hybridMultilevel"/>
    <w:tmpl w:val="C968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7A31DC"/>
    <w:multiLevelType w:val="hybridMultilevel"/>
    <w:tmpl w:val="261ECAA8"/>
    <w:lvl w:ilvl="0" w:tplc="08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7F844A90"/>
    <w:multiLevelType w:val="singleLevel"/>
    <w:tmpl w:val="ABF8D5C2"/>
    <w:lvl w:ilvl="0">
      <w:start w:val="1"/>
      <w:numFmt w:val="decimal"/>
      <w:lvlText w:val="%1."/>
      <w:lvlJc w:val="left"/>
      <w:pPr>
        <w:tabs>
          <w:tab w:val="num" w:pos="360"/>
        </w:tabs>
        <w:ind w:left="360" w:hanging="360"/>
      </w:pPr>
      <w:rPr>
        <w:rFonts w:cs="Times New Roman"/>
        <w:sz w:val="18"/>
      </w:rPr>
    </w:lvl>
  </w:abstractNum>
  <w:num w:numId="1">
    <w:abstractNumId w:val="3"/>
    <w:lvlOverride w:ilvl="0">
      <w:startOverride w:val="1"/>
    </w:lvlOverride>
  </w:num>
  <w:num w:numId="2">
    <w:abstractNumId w:val="20"/>
  </w:num>
  <w:num w:numId="3">
    <w:abstractNumId w:val="32"/>
    <w:lvlOverride w:ilvl="0">
      <w:startOverride w:val="1"/>
    </w:lvlOverride>
  </w:num>
  <w:num w:numId="4">
    <w:abstractNumId w:val="19"/>
  </w:num>
  <w:num w:numId="5">
    <w:abstractNumId w:val="6"/>
  </w:num>
  <w:num w:numId="6">
    <w:abstractNumId w:val="17"/>
  </w:num>
  <w:num w:numId="7">
    <w:abstractNumId w:val="27"/>
  </w:num>
  <w:num w:numId="8">
    <w:abstractNumId w:val="2"/>
  </w:num>
  <w:num w:numId="9">
    <w:abstractNumId w:val="19"/>
  </w:num>
  <w:num w:numId="10">
    <w:abstractNumId w:val="7"/>
  </w:num>
  <w:num w:numId="11">
    <w:abstractNumId w:val="29"/>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 w:numId="18">
    <w:abstractNumId w:val="16"/>
  </w:num>
  <w:num w:numId="19">
    <w:abstractNumId w:val="24"/>
  </w:num>
  <w:num w:numId="20">
    <w:abstractNumId w:val="1"/>
  </w:num>
  <w:num w:numId="21">
    <w:abstractNumId w:val="12"/>
  </w:num>
  <w:num w:numId="22">
    <w:abstractNumId w:val="8"/>
  </w:num>
  <w:num w:numId="23">
    <w:abstractNumId w:val="0"/>
  </w:num>
  <w:num w:numId="24">
    <w:abstractNumId w:val="23"/>
  </w:num>
  <w:num w:numId="25">
    <w:abstractNumId w:val="22"/>
  </w:num>
  <w:num w:numId="26">
    <w:abstractNumId w:val="30"/>
  </w:num>
  <w:num w:numId="27">
    <w:abstractNumId w:val="11"/>
  </w:num>
  <w:num w:numId="28">
    <w:abstractNumId w:val="26"/>
  </w:num>
  <w:num w:numId="29">
    <w:abstractNumId w:val="10"/>
  </w:num>
  <w:num w:numId="30">
    <w:abstractNumId w:val="4"/>
  </w:num>
  <w:num w:numId="31">
    <w:abstractNumId w:val="28"/>
  </w:num>
  <w:num w:numId="32">
    <w:abstractNumId w:val="21"/>
  </w:num>
  <w:num w:numId="33">
    <w:abstractNumId w:val="9"/>
  </w:num>
  <w:num w:numId="34">
    <w:abstractNumId w:val="31"/>
  </w:num>
  <w:num w:numId="35">
    <w:abstractNumId w:val="5"/>
  </w:num>
  <w:num w:numId="36">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Haigh">
    <w15:presenceInfo w15:providerId="Windows Live" w15:userId="d385b396fa22f7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AA"/>
    <w:rsid w:val="000022CF"/>
    <w:rsid w:val="00005B21"/>
    <w:rsid w:val="00005B3B"/>
    <w:rsid w:val="00007BE9"/>
    <w:rsid w:val="00053E21"/>
    <w:rsid w:val="00056716"/>
    <w:rsid w:val="00060A9F"/>
    <w:rsid w:val="00066F6D"/>
    <w:rsid w:val="0007218C"/>
    <w:rsid w:val="00073431"/>
    <w:rsid w:val="00084BCB"/>
    <w:rsid w:val="00084CC0"/>
    <w:rsid w:val="00095CD3"/>
    <w:rsid w:val="000A6D78"/>
    <w:rsid w:val="000B0B1D"/>
    <w:rsid w:val="000C111C"/>
    <w:rsid w:val="000C138D"/>
    <w:rsid w:val="000C64A8"/>
    <w:rsid w:val="000D45BC"/>
    <w:rsid w:val="000E49A0"/>
    <w:rsid w:val="000F0C3A"/>
    <w:rsid w:val="0011253F"/>
    <w:rsid w:val="00113DDF"/>
    <w:rsid w:val="0011487E"/>
    <w:rsid w:val="00117D0D"/>
    <w:rsid w:val="001221C6"/>
    <w:rsid w:val="00126206"/>
    <w:rsid w:val="0014170E"/>
    <w:rsid w:val="0014195E"/>
    <w:rsid w:val="001515AA"/>
    <w:rsid w:val="001515D7"/>
    <w:rsid w:val="00152766"/>
    <w:rsid w:val="0015451D"/>
    <w:rsid w:val="00156CB0"/>
    <w:rsid w:val="001669FF"/>
    <w:rsid w:val="00175C18"/>
    <w:rsid w:val="00180D34"/>
    <w:rsid w:val="00191692"/>
    <w:rsid w:val="001C1E30"/>
    <w:rsid w:val="001C770A"/>
    <w:rsid w:val="001D27C3"/>
    <w:rsid w:val="001D7C2E"/>
    <w:rsid w:val="001E5F9F"/>
    <w:rsid w:val="001F3401"/>
    <w:rsid w:val="001F72D4"/>
    <w:rsid w:val="001F7CD0"/>
    <w:rsid w:val="002000AF"/>
    <w:rsid w:val="00235D7D"/>
    <w:rsid w:val="002441F3"/>
    <w:rsid w:val="00250274"/>
    <w:rsid w:val="0029246E"/>
    <w:rsid w:val="002A413D"/>
    <w:rsid w:val="002B65CA"/>
    <w:rsid w:val="002B670F"/>
    <w:rsid w:val="002C0212"/>
    <w:rsid w:val="002C1B78"/>
    <w:rsid w:val="002D5955"/>
    <w:rsid w:val="002E2FF8"/>
    <w:rsid w:val="002E50D6"/>
    <w:rsid w:val="002F29C5"/>
    <w:rsid w:val="002F6D3B"/>
    <w:rsid w:val="00303DC0"/>
    <w:rsid w:val="00306402"/>
    <w:rsid w:val="0031018D"/>
    <w:rsid w:val="00316311"/>
    <w:rsid w:val="0034135D"/>
    <w:rsid w:val="00350278"/>
    <w:rsid w:val="00356245"/>
    <w:rsid w:val="003606A0"/>
    <w:rsid w:val="00362679"/>
    <w:rsid w:val="003703AB"/>
    <w:rsid w:val="003718C9"/>
    <w:rsid w:val="00390DB1"/>
    <w:rsid w:val="00391C75"/>
    <w:rsid w:val="003B23A4"/>
    <w:rsid w:val="003D58B3"/>
    <w:rsid w:val="003D7FA0"/>
    <w:rsid w:val="003F1FEE"/>
    <w:rsid w:val="003F3FD7"/>
    <w:rsid w:val="00400C16"/>
    <w:rsid w:val="00412B44"/>
    <w:rsid w:val="00420E93"/>
    <w:rsid w:val="00422F04"/>
    <w:rsid w:val="00431DA4"/>
    <w:rsid w:val="00436103"/>
    <w:rsid w:val="0043710A"/>
    <w:rsid w:val="00467AB8"/>
    <w:rsid w:val="00483376"/>
    <w:rsid w:val="004A0C25"/>
    <w:rsid w:val="004A1149"/>
    <w:rsid w:val="004A4215"/>
    <w:rsid w:val="004A4C19"/>
    <w:rsid w:val="004B0456"/>
    <w:rsid w:val="004D49BD"/>
    <w:rsid w:val="00504DD4"/>
    <w:rsid w:val="00507AAB"/>
    <w:rsid w:val="0051691E"/>
    <w:rsid w:val="005434E2"/>
    <w:rsid w:val="005522C7"/>
    <w:rsid w:val="00554C08"/>
    <w:rsid w:val="005559F7"/>
    <w:rsid w:val="00557805"/>
    <w:rsid w:val="00566358"/>
    <w:rsid w:val="00571FE1"/>
    <w:rsid w:val="00594002"/>
    <w:rsid w:val="005953AF"/>
    <w:rsid w:val="005964BA"/>
    <w:rsid w:val="00597D30"/>
    <w:rsid w:val="005B598A"/>
    <w:rsid w:val="005C300E"/>
    <w:rsid w:val="005C341E"/>
    <w:rsid w:val="005C6647"/>
    <w:rsid w:val="005C791A"/>
    <w:rsid w:val="005D4A50"/>
    <w:rsid w:val="005E2EFE"/>
    <w:rsid w:val="00617A66"/>
    <w:rsid w:val="006267B7"/>
    <w:rsid w:val="00630E4B"/>
    <w:rsid w:val="00632B2E"/>
    <w:rsid w:val="006531AA"/>
    <w:rsid w:val="00657764"/>
    <w:rsid w:val="0066085A"/>
    <w:rsid w:val="00674723"/>
    <w:rsid w:val="006900E5"/>
    <w:rsid w:val="00690DED"/>
    <w:rsid w:val="00692663"/>
    <w:rsid w:val="0069775E"/>
    <w:rsid w:val="006A3696"/>
    <w:rsid w:val="006B3B26"/>
    <w:rsid w:val="006C1BA8"/>
    <w:rsid w:val="006C60FC"/>
    <w:rsid w:val="006D14D0"/>
    <w:rsid w:val="006D1F0F"/>
    <w:rsid w:val="007122A9"/>
    <w:rsid w:val="007328CD"/>
    <w:rsid w:val="00733236"/>
    <w:rsid w:val="007535D4"/>
    <w:rsid w:val="00755337"/>
    <w:rsid w:val="00761460"/>
    <w:rsid w:val="00761677"/>
    <w:rsid w:val="00764398"/>
    <w:rsid w:val="00771C58"/>
    <w:rsid w:val="00782D4B"/>
    <w:rsid w:val="00792DDB"/>
    <w:rsid w:val="007947CA"/>
    <w:rsid w:val="007A3568"/>
    <w:rsid w:val="007A6AFD"/>
    <w:rsid w:val="007B2D6C"/>
    <w:rsid w:val="007C65CE"/>
    <w:rsid w:val="007E6033"/>
    <w:rsid w:val="007F158A"/>
    <w:rsid w:val="007F20A6"/>
    <w:rsid w:val="00800A51"/>
    <w:rsid w:val="00805FA5"/>
    <w:rsid w:val="00807BAB"/>
    <w:rsid w:val="00811A7D"/>
    <w:rsid w:val="0081622C"/>
    <w:rsid w:val="00833431"/>
    <w:rsid w:val="008355E3"/>
    <w:rsid w:val="00835651"/>
    <w:rsid w:val="00851D0A"/>
    <w:rsid w:val="00855BD3"/>
    <w:rsid w:val="00861D9F"/>
    <w:rsid w:val="00863BF6"/>
    <w:rsid w:val="00872874"/>
    <w:rsid w:val="00885755"/>
    <w:rsid w:val="008A582C"/>
    <w:rsid w:val="008B04E1"/>
    <w:rsid w:val="008B49A4"/>
    <w:rsid w:val="008B4E62"/>
    <w:rsid w:val="008B4FDA"/>
    <w:rsid w:val="008E226F"/>
    <w:rsid w:val="008E27D2"/>
    <w:rsid w:val="008F014C"/>
    <w:rsid w:val="008F4E27"/>
    <w:rsid w:val="00901420"/>
    <w:rsid w:val="009014C8"/>
    <w:rsid w:val="00902E4C"/>
    <w:rsid w:val="00911E18"/>
    <w:rsid w:val="009209AD"/>
    <w:rsid w:val="009226E1"/>
    <w:rsid w:val="00931143"/>
    <w:rsid w:val="009608C3"/>
    <w:rsid w:val="009855B6"/>
    <w:rsid w:val="00994D69"/>
    <w:rsid w:val="009A3900"/>
    <w:rsid w:val="009A4C3B"/>
    <w:rsid w:val="009A61A3"/>
    <w:rsid w:val="009B7064"/>
    <w:rsid w:val="009C09BE"/>
    <w:rsid w:val="009C31FA"/>
    <w:rsid w:val="009D5500"/>
    <w:rsid w:val="009E2830"/>
    <w:rsid w:val="00A0744B"/>
    <w:rsid w:val="00A14629"/>
    <w:rsid w:val="00A26A3B"/>
    <w:rsid w:val="00A36336"/>
    <w:rsid w:val="00A36F4E"/>
    <w:rsid w:val="00A371C9"/>
    <w:rsid w:val="00A40356"/>
    <w:rsid w:val="00A41007"/>
    <w:rsid w:val="00A427C2"/>
    <w:rsid w:val="00A44CAD"/>
    <w:rsid w:val="00A46A0C"/>
    <w:rsid w:val="00A57625"/>
    <w:rsid w:val="00A709CF"/>
    <w:rsid w:val="00A71481"/>
    <w:rsid w:val="00A739DC"/>
    <w:rsid w:val="00A8181D"/>
    <w:rsid w:val="00A96F2A"/>
    <w:rsid w:val="00AB122F"/>
    <w:rsid w:val="00AB2518"/>
    <w:rsid w:val="00AB41B2"/>
    <w:rsid w:val="00AC2EEF"/>
    <w:rsid w:val="00AC5419"/>
    <w:rsid w:val="00AC5EC9"/>
    <w:rsid w:val="00AD675C"/>
    <w:rsid w:val="00AE4AB0"/>
    <w:rsid w:val="00AF058A"/>
    <w:rsid w:val="00AF6DC0"/>
    <w:rsid w:val="00B12836"/>
    <w:rsid w:val="00B25317"/>
    <w:rsid w:val="00B25B5A"/>
    <w:rsid w:val="00B3750F"/>
    <w:rsid w:val="00B410F4"/>
    <w:rsid w:val="00B43144"/>
    <w:rsid w:val="00B46F07"/>
    <w:rsid w:val="00B52E95"/>
    <w:rsid w:val="00B578DB"/>
    <w:rsid w:val="00B63E76"/>
    <w:rsid w:val="00B83A9B"/>
    <w:rsid w:val="00B922A0"/>
    <w:rsid w:val="00B92A94"/>
    <w:rsid w:val="00B965DC"/>
    <w:rsid w:val="00B96679"/>
    <w:rsid w:val="00BB0A82"/>
    <w:rsid w:val="00BB3448"/>
    <w:rsid w:val="00BC11ED"/>
    <w:rsid w:val="00BC1BE2"/>
    <w:rsid w:val="00BC43BA"/>
    <w:rsid w:val="00BD3641"/>
    <w:rsid w:val="00BE47E5"/>
    <w:rsid w:val="00BE606E"/>
    <w:rsid w:val="00BF6254"/>
    <w:rsid w:val="00C0043F"/>
    <w:rsid w:val="00C01CDF"/>
    <w:rsid w:val="00C036FE"/>
    <w:rsid w:val="00C105E5"/>
    <w:rsid w:val="00C30D7A"/>
    <w:rsid w:val="00C319D6"/>
    <w:rsid w:val="00C361CC"/>
    <w:rsid w:val="00C46BA9"/>
    <w:rsid w:val="00C50881"/>
    <w:rsid w:val="00C6789F"/>
    <w:rsid w:val="00C71992"/>
    <w:rsid w:val="00C72315"/>
    <w:rsid w:val="00C72F16"/>
    <w:rsid w:val="00C77BC7"/>
    <w:rsid w:val="00C87364"/>
    <w:rsid w:val="00C93D7B"/>
    <w:rsid w:val="00CA28B6"/>
    <w:rsid w:val="00CA5735"/>
    <w:rsid w:val="00CB2FF5"/>
    <w:rsid w:val="00CB328B"/>
    <w:rsid w:val="00CE2C73"/>
    <w:rsid w:val="00CE4267"/>
    <w:rsid w:val="00CE6F7F"/>
    <w:rsid w:val="00CF51AD"/>
    <w:rsid w:val="00CF5E74"/>
    <w:rsid w:val="00CF6138"/>
    <w:rsid w:val="00D054CB"/>
    <w:rsid w:val="00D152C0"/>
    <w:rsid w:val="00D15CCE"/>
    <w:rsid w:val="00D200F7"/>
    <w:rsid w:val="00D204A9"/>
    <w:rsid w:val="00D220F0"/>
    <w:rsid w:val="00D2330D"/>
    <w:rsid w:val="00D32DDC"/>
    <w:rsid w:val="00D45F7E"/>
    <w:rsid w:val="00D65316"/>
    <w:rsid w:val="00D67445"/>
    <w:rsid w:val="00D80551"/>
    <w:rsid w:val="00D82486"/>
    <w:rsid w:val="00D9115C"/>
    <w:rsid w:val="00D93808"/>
    <w:rsid w:val="00DA18D2"/>
    <w:rsid w:val="00DA2200"/>
    <w:rsid w:val="00DA7171"/>
    <w:rsid w:val="00DB0954"/>
    <w:rsid w:val="00DB4FF6"/>
    <w:rsid w:val="00DC3EC0"/>
    <w:rsid w:val="00DD0958"/>
    <w:rsid w:val="00DD201C"/>
    <w:rsid w:val="00DF0AC2"/>
    <w:rsid w:val="00DF0B0E"/>
    <w:rsid w:val="00DF5B38"/>
    <w:rsid w:val="00E10D16"/>
    <w:rsid w:val="00E20ACB"/>
    <w:rsid w:val="00E24FD0"/>
    <w:rsid w:val="00E6746D"/>
    <w:rsid w:val="00E722F9"/>
    <w:rsid w:val="00E756C1"/>
    <w:rsid w:val="00E75B1D"/>
    <w:rsid w:val="00E84C8A"/>
    <w:rsid w:val="00E932AF"/>
    <w:rsid w:val="00E93BFE"/>
    <w:rsid w:val="00EA39DF"/>
    <w:rsid w:val="00EB15FD"/>
    <w:rsid w:val="00EB78A4"/>
    <w:rsid w:val="00EC45D6"/>
    <w:rsid w:val="00ED5F5E"/>
    <w:rsid w:val="00EF4197"/>
    <w:rsid w:val="00EF5C59"/>
    <w:rsid w:val="00F03428"/>
    <w:rsid w:val="00F142D8"/>
    <w:rsid w:val="00F15DF4"/>
    <w:rsid w:val="00F228A4"/>
    <w:rsid w:val="00F30993"/>
    <w:rsid w:val="00F40D9F"/>
    <w:rsid w:val="00F47100"/>
    <w:rsid w:val="00F63571"/>
    <w:rsid w:val="00F6758B"/>
    <w:rsid w:val="00F70556"/>
    <w:rsid w:val="00F707E7"/>
    <w:rsid w:val="00F743B9"/>
    <w:rsid w:val="00F8225D"/>
    <w:rsid w:val="00F847A4"/>
    <w:rsid w:val="00F84C1F"/>
    <w:rsid w:val="00F856E5"/>
    <w:rsid w:val="00F951AB"/>
    <w:rsid w:val="00FA51F8"/>
    <w:rsid w:val="00FB0E5C"/>
    <w:rsid w:val="00FB522C"/>
    <w:rsid w:val="00FC1DB9"/>
    <w:rsid w:val="00FC673D"/>
    <w:rsid w:val="00FD2167"/>
    <w:rsid w:val="00FE62A0"/>
    <w:rsid w:val="00FF0D5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AAF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31AA"/>
    <w:rPr>
      <w:rFonts w:eastAsia="Times New Roman"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31AA"/>
    <w:rPr>
      <w:rFonts w:cs="Times New Roman"/>
      <w:color w:val="0000FF"/>
      <w:u w:val="single"/>
    </w:rPr>
  </w:style>
  <w:style w:type="character" w:styleId="CommentReference">
    <w:name w:val="annotation reference"/>
    <w:basedOn w:val="DefaultParagraphFont"/>
    <w:uiPriority w:val="99"/>
    <w:semiHidden/>
    <w:rsid w:val="00692663"/>
    <w:rPr>
      <w:rFonts w:cs="Times New Roman"/>
      <w:sz w:val="16"/>
      <w:szCs w:val="16"/>
    </w:rPr>
  </w:style>
  <w:style w:type="paragraph" w:styleId="CommentText">
    <w:name w:val="annotation text"/>
    <w:basedOn w:val="Normal"/>
    <w:link w:val="CommentTextChar"/>
    <w:uiPriority w:val="99"/>
    <w:semiHidden/>
    <w:rsid w:val="00692663"/>
  </w:style>
  <w:style w:type="character" w:customStyle="1" w:styleId="CommentTextChar">
    <w:name w:val="Comment Text Char"/>
    <w:basedOn w:val="DefaultParagraphFont"/>
    <w:link w:val="CommentText"/>
    <w:uiPriority w:val="99"/>
    <w:semiHidden/>
    <w:locked/>
    <w:rsid w:val="00692663"/>
    <w:rPr>
      <w:rFonts w:eastAsia="Times New Roman" w:cs="Arial"/>
      <w:sz w:val="20"/>
      <w:szCs w:val="20"/>
      <w:lang w:eastAsia="zh-CN"/>
    </w:rPr>
  </w:style>
  <w:style w:type="paragraph" w:styleId="CommentSubject">
    <w:name w:val="annotation subject"/>
    <w:basedOn w:val="CommentText"/>
    <w:next w:val="CommentText"/>
    <w:link w:val="CommentSubjectChar"/>
    <w:uiPriority w:val="99"/>
    <w:semiHidden/>
    <w:rsid w:val="00692663"/>
    <w:rPr>
      <w:b/>
      <w:bCs/>
    </w:rPr>
  </w:style>
  <w:style w:type="character" w:customStyle="1" w:styleId="CommentSubjectChar">
    <w:name w:val="Comment Subject Char"/>
    <w:basedOn w:val="CommentTextChar"/>
    <w:link w:val="CommentSubject"/>
    <w:uiPriority w:val="99"/>
    <w:semiHidden/>
    <w:locked/>
    <w:rsid w:val="00692663"/>
    <w:rPr>
      <w:rFonts w:eastAsia="Times New Roman" w:cs="Arial"/>
      <w:b/>
      <w:bCs/>
      <w:sz w:val="20"/>
      <w:szCs w:val="20"/>
      <w:lang w:eastAsia="zh-CN"/>
    </w:rPr>
  </w:style>
  <w:style w:type="paragraph" w:styleId="BalloonText">
    <w:name w:val="Balloon Text"/>
    <w:basedOn w:val="Normal"/>
    <w:link w:val="BalloonTextChar"/>
    <w:uiPriority w:val="99"/>
    <w:semiHidden/>
    <w:rsid w:val="006926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663"/>
    <w:rPr>
      <w:rFonts w:ascii="Tahoma" w:hAnsi="Tahoma" w:cs="Tahoma"/>
      <w:sz w:val="16"/>
      <w:szCs w:val="16"/>
      <w:lang w:eastAsia="zh-CN"/>
    </w:rPr>
  </w:style>
  <w:style w:type="paragraph" w:styleId="ListParagraph">
    <w:name w:val="List Paragraph"/>
    <w:basedOn w:val="Normal"/>
    <w:uiPriority w:val="34"/>
    <w:qFormat/>
    <w:rsid w:val="001C1E30"/>
    <w:pPr>
      <w:ind w:left="720"/>
      <w:contextualSpacing/>
    </w:pPr>
  </w:style>
  <w:style w:type="table" w:styleId="TableGrid">
    <w:name w:val="Table Grid"/>
    <w:basedOn w:val="TableNormal"/>
    <w:uiPriority w:val="99"/>
    <w:locked/>
    <w:rsid w:val="00F743B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65CA"/>
    <w:rPr>
      <w:color w:val="800080" w:themeColor="followedHyperlink"/>
      <w:u w:val="single"/>
    </w:rPr>
  </w:style>
  <w:style w:type="paragraph" w:styleId="FootnoteText">
    <w:name w:val="footnote text"/>
    <w:basedOn w:val="Normal"/>
    <w:link w:val="FootnoteTextChar"/>
    <w:semiHidden/>
    <w:unhideWhenUsed/>
    <w:rsid w:val="00C77BC7"/>
  </w:style>
  <w:style w:type="character" w:customStyle="1" w:styleId="FootnoteTextChar">
    <w:name w:val="Footnote Text Char"/>
    <w:basedOn w:val="DefaultParagraphFont"/>
    <w:link w:val="FootnoteText"/>
    <w:uiPriority w:val="99"/>
    <w:semiHidden/>
    <w:rsid w:val="00C77BC7"/>
    <w:rPr>
      <w:rFonts w:eastAsia="Times New Roman" w:cs="Arial"/>
      <w:sz w:val="20"/>
      <w:szCs w:val="20"/>
      <w:lang w:eastAsia="zh-CN"/>
    </w:rPr>
  </w:style>
  <w:style w:type="character" w:styleId="FootnoteReference">
    <w:name w:val="footnote reference"/>
    <w:basedOn w:val="DefaultParagraphFont"/>
    <w:uiPriority w:val="99"/>
    <w:semiHidden/>
    <w:unhideWhenUsed/>
    <w:rsid w:val="00C77BC7"/>
    <w:rPr>
      <w:vertAlign w:val="superscript"/>
    </w:rPr>
  </w:style>
  <w:style w:type="character" w:customStyle="1" w:styleId="CommentTextChar1">
    <w:name w:val="Comment Text Char1"/>
    <w:uiPriority w:val="99"/>
    <w:semiHidden/>
    <w:locked/>
    <w:rsid w:val="00CE2C73"/>
    <w:rPr>
      <w:rFonts w:eastAsia="Times New Roman" w:cs="Arial"/>
      <w:sz w:val="20"/>
      <w:szCs w:val="20"/>
      <w:lang w:eastAsia="zh-CN"/>
    </w:rPr>
  </w:style>
  <w:style w:type="paragraph" w:styleId="Header">
    <w:name w:val="header"/>
    <w:basedOn w:val="Normal"/>
    <w:link w:val="HeaderChar"/>
    <w:uiPriority w:val="99"/>
    <w:unhideWhenUsed/>
    <w:rsid w:val="007328CD"/>
    <w:pPr>
      <w:tabs>
        <w:tab w:val="center" w:pos="4513"/>
        <w:tab w:val="right" w:pos="9026"/>
      </w:tabs>
    </w:pPr>
  </w:style>
  <w:style w:type="character" w:customStyle="1" w:styleId="HeaderChar">
    <w:name w:val="Header Char"/>
    <w:basedOn w:val="DefaultParagraphFont"/>
    <w:link w:val="Header"/>
    <w:uiPriority w:val="99"/>
    <w:rsid w:val="007328CD"/>
    <w:rPr>
      <w:rFonts w:eastAsia="Times New Roman" w:cs="Arial"/>
      <w:sz w:val="20"/>
      <w:szCs w:val="20"/>
      <w:lang w:eastAsia="zh-CN"/>
    </w:rPr>
  </w:style>
  <w:style w:type="paragraph" w:styleId="Footer">
    <w:name w:val="footer"/>
    <w:basedOn w:val="Normal"/>
    <w:link w:val="FooterChar"/>
    <w:uiPriority w:val="99"/>
    <w:unhideWhenUsed/>
    <w:rsid w:val="007328CD"/>
    <w:pPr>
      <w:tabs>
        <w:tab w:val="center" w:pos="4513"/>
        <w:tab w:val="right" w:pos="9026"/>
      </w:tabs>
    </w:pPr>
  </w:style>
  <w:style w:type="character" w:customStyle="1" w:styleId="FooterChar">
    <w:name w:val="Footer Char"/>
    <w:basedOn w:val="DefaultParagraphFont"/>
    <w:link w:val="Footer"/>
    <w:uiPriority w:val="99"/>
    <w:rsid w:val="007328CD"/>
    <w:rPr>
      <w:rFonts w:eastAsia="Times New Roman" w:cs="Arial"/>
      <w:sz w:val="20"/>
      <w:szCs w:val="20"/>
      <w:lang w:eastAsia="zh-CN"/>
    </w:rPr>
  </w:style>
  <w:style w:type="paragraph" w:styleId="NormalWeb">
    <w:name w:val="Normal (Web)"/>
    <w:basedOn w:val="Normal"/>
    <w:uiPriority w:val="99"/>
    <w:semiHidden/>
    <w:unhideWhenUsed/>
    <w:rsid w:val="00007BE9"/>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semiHidden/>
    <w:rsid w:val="0007218C"/>
    <w:pPr>
      <w:suppressAutoHyphens/>
      <w:spacing w:after="120"/>
    </w:pPr>
    <w:rPr>
      <w:lang w:eastAsia="ar-SA"/>
    </w:rPr>
  </w:style>
  <w:style w:type="character" w:customStyle="1" w:styleId="BodyTextChar">
    <w:name w:val="Body Text Char"/>
    <w:basedOn w:val="DefaultParagraphFont"/>
    <w:link w:val="BodyText"/>
    <w:semiHidden/>
    <w:rsid w:val="0007218C"/>
    <w:rPr>
      <w:rFonts w:eastAsia="Times New Roman" w:cs="Arial"/>
      <w:sz w:val="20"/>
      <w:szCs w:val="20"/>
      <w:lang w:eastAsia="ar-SA"/>
    </w:rPr>
  </w:style>
  <w:style w:type="character" w:styleId="Strong">
    <w:name w:val="Strong"/>
    <w:basedOn w:val="DefaultParagraphFont"/>
    <w:uiPriority w:val="22"/>
    <w:qFormat/>
    <w:locked/>
    <w:rsid w:val="000B0B1D"/>
    <w:rPr>
      <w:b/>
      <w:bCs/>
      <w:sz w:val="24"/>
      <w:szCs w:val="24"/>
      <w:bdr w:val="none" w:sz="0" w:space="0" w:color="auto" w:frame="1"/>
      <w:vertAlign w:val="baseline"/>
    </w:rPr>
  </w:style>
  <w:style w:type="paragraph" w:styleId="Title">
    <w:name w:val="Title"/>
    <w:basedOn w:val="Normal"/>
    <w:next w:val="Subtitle"/>
    <w:link w:val="TitleChar"/>
    <w:qFormat/>
    <w:locked/>
    <w:rsid w:val="00A46A0C"/>
    <w:pPr>
      <w:suppressAutoHyphens/>
      <w:jc w:val="center"/>
    </w:pPr>
    <w:rPr>
      <w:b/>
      <w:bCs/>
      <w:sz w:val="28"/>
      <w:szCs w:val="28"/>
      <w:lang w:eastAsia="ar-SA"/>
    </w:rPr>
  </w:style>
  <w:style w:type="character" w:customStyle="1" w:styleId="TitleChar">
    <w:name w:val="Title Char"/>
    <w:basedOn w:val="DefaultParagraphFont"/>
    <w:link w:val="Title"/>
    <w:rsid w:val="00A46A0C"/>
    <w:rPr>
      <w:rFonts w:eastAsia="Times New Roman" w:cs="Arial"/>
      <w:b/>
      <w:bCs/>
      <w:sz w:val="28"/>
      <w:szCs w:val="28"/>
      <w:lang w:eastAsia="ar-SA"/>
    </w:rPr>
  </w:style>
  <w:style w:type="paragraph" w:styleId="Subtitle">
    <w:name w:val="Subtitle"/>
    <w:basedOn w:val="Normal"/>
    <w:next w:val="BodyText"/>
    <w:link w:val="SubtitleChar"/>
    <w:qFormat/>
    <w:locked/>
    <w:rsid w:val="00A46A0C"/>
    <w:pPr>
      <w:suppressAutoHyphens/>
      <w:jc w:val="center"/>
    </w:pPr>
    <w:rPr>
      <w:b/>
      <w:bCs/>
      <w:sz w:val="28"/>
      <w:szCs w:val="28"/>
      <w:lang w:eastAsia="ar-SA"/>
    </w:rPr>
  </w:style>
  <w:style w:type="character" w:customStyle="1" w:styleId="SubtitleChar">
    <w:name w:val="Subtitle Char"/>
    <w:basedOn w:val="DefaultParagraphFont"/>
    <w:link w:val="Subtitle"/>
    <w:rsid w:val="00A46A0C"/>
    <w:rPr>
      <w:rFonts w:eastAsia="Times New Roman" w:cs="Arial"/>
      <w:b/>
      <w:bCs/>
      <w:sz w:val="28"/>
      <w:szCs w:val="28"/>
      <w:lang w:eastAsia="ar-SA"/>
    </w:rPr>
  </w:style>
  <w:style w:type="paragraph" w:customStyle="1" w:styleId="Blockquote">
    <w:name w:val="Blockquote"/>
    <w:basedOn w:val="Normal"/>
    <w:rsid w:val="00A46A0C"/>
    <w:pPr>
      <w:suppressAutoHyphens/>
      <w:spacing w:before="100" w:after="100"/>
      <w:ind w:left="360" w:right="360"/>
    </w:pPr>
    <w:rPr>
      <w:rFonts w:ascii="Times New Roman" w:hAnsi="Times New Roman" w:cs="Times New Roman"/>
      <w:sz w:val="24"/>
      <w:szCs w:val="24"/>
      <w:lang w:eastAsia="ar-SA"/>
    </w:rPr>
  </w:style>
  <w:style w:type="paragraph" w:styleId="Revision">
    <w:name w:val="Revision"/>
    <w:hidden/>
    <w:uiPriority w:val="99"/>
    <w:semiHidden/>
    <w:rsid w:val="00855BD3"/>
    <w:rPr>
      <w:rFonts w:eastAsia="Times New Roman" w:cs="Arial"/>
      <w:sz w:val="20"/>
      <w:szCs w:val="20"/>
      <w:lang w:eastAsia="zh-CN"/>
    </w:rPr>
  </w:style>
  <w:style w:type="paragraph" w:customStyle="1" w:styleId="p1">
    <w:name w:val="p1"/>
    <w:basedOn w:val="Normal"/>
    <w:rsid w:val="00C71992"/>
    <w:rPr>
      <w:rFonts w:ascii="Helvetica" w:eastAsia="Calibri" w:hAnsi="Helvetica"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4139">
      <w:bodyDiv w:val="1"/>
      <w:marLeft w:val="0"/>
      <w:marRight w:val="0"/>
      <w:marTop w:val="0"/>
      <w:marBottom w:val="0"/>
      <w:divBdr>
        <w:top w:val="none" w:sz="0" w:space="0" w:color="auto"/>
        <w:left w:val="none" w:sz="0" w:space="0" w:color="auto"/>
        <w:bottom w:val="none" w:sz="0" w:space="0" w:color="auto"/>
        <w:right w:val="none" w:sz="0" w:space="0" w:color="auto"/>
      </w:divBdr>
    </w:div>
    <w:div w:id="228152033">
      <w:bodyDiv w:val="1"/>
      <w:marLeft w:val="0"/>
      <w:marRight w:val="0"/>
      <w:marTop w:val="0"/>
      <w:marBottom w:val="0"/>
      <w:divBdr>
        <w:top w:val="none" w:sz="0" w:space="0" w:color="auto"/>
        <w:left w:val="none" w:sz="0" w:space="0" w:color="auto"/>
        <w:bottom w:val="none" w:sz="0" w:space="0" w:color="auto"/>
        <w:right w:val="none" w:sz="0" w:space="0" w:color="auto"/>
      </w:divBdr>
    </w:div>
    <w:div w:id="343673825">
      <w:bodyDiv w:val="1"/>
      <w:marLeft w:val="0"/>
      <w:marRight w:val="0"/>
      <w:marTop w:val="0"/>
      <w:marBottom w:val="0"/>
      <w:divBdr>
        <w:top w:val="none" w:sz="0" w:space="0" w:color="auto"/>
        <w:left w:val="none" w:sz="0" w:space="0" w:color="auto"/>
        <w:bottom w:val="none" w:sz="0" w:space="0" w:color="auto"/>
        <w:right w:val="none" w:sz="0" w:space="0" w:color="auto"/>
      </w:divBdr>
    </w:div>
    <w:div w:id="432020078">
      <w:bodyDiv w:val="1"/>
      <w:marLeft w:val="0"/>
      <w:marRight w:val="0"/>
      <w:marTop w:val="0"/>
      <w:marBottom w:val="0"/>
      <w:divBdr>
        <w:top w:val="none" w:sz="0" w:space="0" w:color="auto"/>
        <w:left w:val="none" w:sz="0" w:space="0" w:color="auto"/>
        <w:bottom w:val="none" w:sz="0" w:space="0" w:color="auto"/>
        <w:right w:val="none" w:sz="0" w:space="0" w:color="auto"/>
      </w:divBdr>
    </w:div>
    <w:div w:id="511381380">
      <w:bodyDiv w:val="1"/>
      <w:marLeft w:val="0"/>
      <w:marRight w:val="0"/>
      <w:marTop w:val="0"/>
      <w:marBottom w:val="0"/>
      <w:divBdr>
        <w:top w:val="none" w:sz="0" w:space="0" w:color="auto"/>
        <w:left w:val="none" w:sz="0" w:space="0" w:color="auto"/>
        <w:bottom w:val="none" w:sz="0" w:space="0" w:color="auto"/>
        <w:right w:val="none" w:sz="0" w:space="0" w:color="auto"/>
      </w:divBdr>
    </w:div>
    <w:div w:id="533886921">
      <w:bodyDiv w:val="1"/>
      <w:marLeft w:val="0"/>
      <w:marRight w:val="0"/>
      <w:marTop w:val="0"/>
      <w:marBottom w:val="0"/>
      <w:divBdr>
        <w:top w:val="none" w:sz="0" w:space="0" w:color="auto"/>
        <w:left w:val="none" w:sz="0" w:space="0" w:color="auto"/>
        <w:bottom w:val="none" w:sz="0" w:space="0" w:color="auto"/>
        <w:right w:val="none" w:sz="0" w:space="0" w:color="auto"/>
      </w:divBdr>
    </w:div>
    <w:div w:id="570623557">
      <w:bodyDiv w:val="1"/>
      <w:marLeft w:val="0"/>
      <w:marRight w:val="0"/>
      <w:marTop w:val="0"/>
      <w:marBottom w:val="0"/>
      <w:divBdr>
        <w:top w:val="none" w:sz="0" w:space="0" w:color="auto"/>
        <w:left w:val="none" w:sz="0" w:space="0" w:color="auto"/>
        <w:bottom w:val="none" w:sz="0" w:space="0" w:color="auto"/>
        <w:right w:val="none" w:sz="0" w:space="0" w:color="auto"/>
      </w:divBdr>
    </w:div>
    <w:div w:id="717776230">
      <w:bodyDiv w:val="1"/>
      <w:marLeft w:val="0"/>
      <w:marRight w:val="0"/>
      <w:marTop w:val="0"/>
      <w:marBottom w:val="0"/>
      <w:divBdr>
        <w:top w:val="none" w:sz="0" w:space="0" w:color="auto"/>
        <w:left w:val="none" w:sz="0" w:space="0" w:color="auto"/>
        <w:bottom w:val="none" w:sz="0" w:space="0" w:color="auto"/>
        <w:right w:val="none" w:sz="0" w:space="0" w:color="auto"/>
      </w:divBdr>
    </w:div>
    <w:div w:id="759522168">
      <w:bodyDiv w:val="1"/>
      <w:marLeft w:val="0"/>
      <w:marRight w:val="0"/>
      <w:marTop w:val="0"/>
      <w:marBottom w:val="0"/>
      <w:divBdr>
        <w:top w:val="none" w:sz="0" w:space="0" w:color="auto"/>
        <w:left w:val="none" w:sz="0" w:space="0" w:color="auto"/>
        <w:bottom w:val="none" w:sz="0" w:space="0" w:color="auto"/>
        <w:right w:val="none" w:sz="0" w:space="0" w:color="auto"/>
      </w:divBdr>
    </w:div>
    <w:div w:id="790170298">
      <w:bodyDiv w:val="1"/>
      <w:marLeft w:val="0"/>
      <w:marRight w:val="0"/>
      <w:marTop w:val="0"/>
      <w:marBottom w:val="0"/>
      <w:divBdr>
        <w:top w:val="none" w:sz="0" w:space="0" w:color="auto"/>
        <w:left w:val="none" w:sz="0" w:space="0" w:color="auto"/>
        <w:bottom w:val="none" w:sz="0" w:space="0" w:color="auto"/>
        <w:right w:val="none" w:sz="0" w:space="0" w:color="auto"/>
      </w:divBdr>
    </w:div>
    <w:div w:id="815610479">
      <w:bodyDiv w:val="1"/>
      <w:marLeft w:val="0"/>
      <w:marRight w:val="0"/>
      <w:marTop w:val="0"/>
      <w:marBottom w:val="0"/>
      <w:divBdr>
        <w:top w:val="none" w:sz="0" w:space="0" w:color="auto"/>
        <w:left w:val="none" w:sz="0" w:space="0" w:color="auto"/>
        <w:bottom w:val="none" w:sz="0" w:space="0" w:color="auto"/>
        <w:right w:val="none" w:sz="0" w:space="0" w:color="auto"/>
      </w:divBdr>
      <w:divsChild>
        <w:div w:id="750859288">
          <w:marLeft w:val="547"/>
          <w:marRight w:val="0"/>
          <w:marTop w:val="0"/>
          <w:marBottom w:val="280"/>
          <w:divBdr>
            <w:top w:val="none" w:sz="0" w:space="0" w:color="auto"/>
            <w:left w:val="none" w:sz="0" w:space="0" w:color="auto"/>
            <w:bottom w:val="none" w:sz="0" w:space="0" w:color="auto"/>
            <w:right w:val="none" w:sz="0" w:space="0" w:color="auto"/>
          </w:divBdr>
        </w:div>
        <w:div w:id="53163995">
          <w:marLeft w:val="547"/>
          <w:marRight w:val="0"/>
          <w:marTop w:val="0"/>
          <w:marBottom w:val="280"/>
          <w:divBdr>
            <w:top w:val="none" w:sz="0" w:space="0" w:color="auto"/>
            <w:left w:val="none" w:sz="0" w:space="0" w:color="auto"/>
            <w:bottom w:val="none" w:sz="0" w:space="0" w:color="auto"/>
            <w:right w:val="none" w:sz="0" w:space="0" w:color="auto"/>
          </w:divBdr>
        </w:div>
        <w:div w:id="1389643410">
          <w:marLeft w:val="547"/>
          <w:marRight w:val="0"/>
          <w:marTop w:val="0"/>
          <w:marBottom w:val="280"/>
          <w:divBdr>
            <w:top w:val="none" w:sz="0" w:space="0" w:color="auto"/>
            <w:left w:val="none" w:sz="0" w:space="0" w:color="auto"/>
            <w:bottom w:val="none" w:sz="0" w:space="0" w:color="auto"/>
            <w:right w:val="none" w:sz="0" w:space="0" w:color="auto"/>
          </w:divBdr>
        </w:div>
        <w:div w:id="1171216964">
          <w:marLeft w:val="547"/>
          <w:marRight w:val="0"/>
          <w:marTop w:val="0"/>
          <w:marBottom w:val="280"/>
          <w:divBdr>
            <w:top w:val="none" w:sz="0" w:space="0" w:color="auto"/>
            <w:left w:val="none" w:sz="0" w:space="0" w:color="auto"/>
            <w:bottom w:val="none" w:sz="0" w:space="0" w:color="auto"/>
            <w:right w:val="none" w:sz="0" w:space="0" w:color="auto"/>
          </w:divBdr>
        </w:div>
        <w:div w:id="1159419161">
          <w:marLeft w:val="547"/>
          <w:marRight w:val="0"/>
          <w:marTop w:val="0"/>
          <w:marBottom w:val="280"/>
          <w:divBdr>
            <w:top w:val="none" w:sz="0" w:space="0" w:color="auto"/>
            <w:left w:val="none" w:sz="0" w:space="0" w:color="auto"/>
            <w:bottom w:val="none" w:sz="0" w:space="0" w:color="auto"/>
            <w:right w:val="none" w:sz="0" w:space="0" w:color="auto"/>
          </w:divBdr>
        </w:div>
        <w:div w:id="703675306">
          <w:marLeft w:val="547"/>
          <w:marRight w:val="0"/>
          <w:marTop w:val="0"/>
          <w:marBottom w:val="280"/>
          <w:divBdr>
            <w:top w:val="none" w:sz="0" w:space="0" w:color="auto"/>
            <w:left w:val="none" w:sz="0" w:space="0" w:color="auto"/>
            <w:bottom w:val="none" w:sz="0" w:space="0" w:color="auto"/>
            <w:right w:val="none" w:sz="0" w:space="0" w:color="auto"/>
          </w:divBdr>
        </w:div>
        <w:div w:id="1502618356">
          <w:marLeft w:val="547"/>
          <w:marRight w:val="0"/>
          <w:marTop w:val="0"/>
          <w:marBottom w:val="280"/>
          <w:divBdr>
            <w:top w:val="none" w:sz="0" w:space="0" w:color="auto"/>
            <w:left w:val="none" w:sz="0" w:space="0" w:color="auto"/>
            <w:bottom w:val="none" w:sz="0" w:space="0" w:color="auto"/>
            <w:right w:val="none" w:sz="0" w:space="0" w:color="auto"/>
          </w:divBdr>
        </w:div>
        <w:div w:id="1590192709">
          <w:marLeft w:val="547"/>
          <w:marRight w:val="0"/>
          <w:marTop w:val="0"/>
          <w:marBottom w:val="280"/>
          <w:divBdr>
            <w:top w:val="none" w:sz="0" w:space="0" w:color="auto"/>
            <w:left w:val="none" w:sz="0" w:space="0" w:color="auto"/>
            <w:bottom w:val="none" w:sz="0" w:space="0" w:color="auto"/>
            <w:right w:val="none" w:sz="0" w:space="0" w:color="auto"/>
          </w:divBdr>
        </w:div>
        <w:div w:id="1311209329">
          <w:marLeft w:val="547"/>
          <w:marRight w:val="0"/>
          <w:marTop w:val="0"/>
          <w:marBottom w:val="280"/>
          <w:divBdr>
            <w:top w:val="none" w:sz="0" w:space="0" w:color="auto"/>
            <w:left w:val="none" w:sz="0" w:space="0" w:color="auto"/>
            <w:bottom w:val="none" w:sz="0" w:space="0" w:color="auto"/>
            <w:right w:val="none" w:sz="0" w:space="0" w:color="auto"/>
          </w:divBdr>
        </w:div>
        <w:div w:id="1281496090">
          <w:marLeft w:val="547"/>
          <w:marRight w:val="0"/>
          <w:marTop w:val="0"/>
          <w:marBottom w:val="280"/>
          <w:divBdr>
            <w:top w:val="none" w:sz="0" w:space="0" w:color="auto"/>
            <w:left w:val="none" w:sz="0" w:space="0" w:color="auto"/>
            <w:bottom w:val="none" w:sz="0" w:space="0" w:color="auto"/>
            <w:right w:val="none" w:sz="0" w:space="0" w:color="auto"/>
          </w:divBdr>
        </w:div>
      </w:divsChild>
    </w:div>
    <w:div w:id="835850922">
      <w:bodyDiv w:val="1"/>
      <w:marLeft w:val="0"/>
      <w:marRight w:val="0"/>
      <w:marTop w:val="0"/>
      <w:marBottom w:val="0"/>
      <w:divBdr>
        <w:top w:val="none" w:sz="0" w:space="0" w:color="auto"/>
        <w:left w:val="none" w:sz="0" w:space="0" w:color="auto"/>
        <w:bottom w:val="none" w:sz="0" w:space="0" w:color="auto"/>
        <w:right w:val="none" w:sz="0" w:space="0" w:color="auto"/>
      </w:divBdr>
    </w:div>
    <w:div w:id="994525481">
      <w:bodyDiv w:val="1"/>
      <w:marLeft w:val="0"/>
      <w:marRight w:val="0"/>
      <w:marTop w:val="0"/>
      <w:marBottom w:val="0"/>
      <w:divBdr>
        <w:top w:val="none" w:sz="0" w:space="0" w:color="auto"/>
        <w:left w:val="none" w:sz="0" w:space="0" w:color="auto"/>
        <w:bottom w:val="none" w:sz="0" w:space="0" w:color="auto"/>
        <w:right w:val="none" w:sz="0" w:space="0" w:color="auto"/>
      </w:divBdr>
    </w:div>
    <w:div w:id="1011758282">
      <w:bodyDiv w:val="1"/>
      <w:marLeft w:val="0"/>
      <w:marRight w:val="0"/>
      <w:marTop w:val="0"/>
      <w:marBottom w:val="0"/>
      <w:divBdr>
        <w:top w:val="none" w:sz="0" w:space="0" w:color="auto"/>
        <w:left w:val="none" w:sz="0" w:space="0" w:color="auto"/>
        <w:bottom w:val="none" w:sz="0" w:space="0" w:color="auto"/>
        <w:right w:val="none" w:sz="0" w:space="0" w:color="auto"/>
      </w:divBdr>
    </w:div>
    <w:div w:id="1054501363">
      <w:bodyDiv w:val="1"/>
      <w:marLeft w:val="0"/>
      <w:marRight w:val="0"/>
      <w:marTop w:val="0"/>
      <w:marBottom w:val="0"/>
      <w:divBdr>
        <w:top w:val="none" w:sz="0" w:space="0" w:color="auto"/>
        <w:left w:val="none" w:sz="0" w:space="0" w:color="auto"/>
        <w:bottom w:val="none" w:sz="0" w:space="0" w:color="auto"/>
        <w:right w:val="none" w:sz="0" w:space="0" w:color="auto"/>
      </w:divBdr>
    </w:div>
    <w:div w:id="1187060833">
      <w:bodyDiv w:val="1"/>
      <w:marLeft w:val="0"/>
      <w:marRight w:val="0"/>
      <w:marTop w:val="0"/>
      <w:marBottom w:val="0"/>
      <w:divBdr>
        <w:top w:val="none" w:sz="0" w:space="0" w:color="auto"/>
        <w:left w:val="none" w:sz="0" w:space="0" w:color="auto"/>
        <w:bottom w:val="none" w:sz="0" w:space="0" w:color="auto"/>
        <w:right w:val="none" w:sz="0" w:space="0" w:color="auto"/>
      </w:divBdr>
    </w:div>
    <w:div w:id="1188524165">
      <w:bodyDiv w:val="1"/>
      <w:marLeft w:val="0"/>
      <w:marRight w:val="0"/>
      <w:marTop w:val="0"/>
      <w:marBottom w:val="0"/>
      <w:divBdr>
        <w:top w:val="none" w:sz="0" w:space="0" w:color="auto"/>
        <w:left w:val="none" w:sz="0" w:space="0" w:color="auto"/>
        <w:bottom w:val="none" w:sz="0" w:space="0" w:color="auto"/>
        <w:right w:val="none" w:sz="0" w:space="0" w:color="auto"/>
      </w:divBdr>
    </w:div>
    <w:div w:id="1210261402">
      <w:bodyDiv w:val="1"/>
      <w:marLeft w:val="0"/>
      <w:marRight w:val="0"/>
      <w:marTop w:val="0"/>
      <w:marBottom w:val="0"/>
      <w:divBdr>
        <w:top w:val="none" w:sz="0" w:space="0" w:color="auto"/>
        <w:left w:val="none" w:sz="0" w:space="0" w:color="auto"/>
        <w:bottom w:val="none" w:sz="0" w:space="0" w:color="auto"/>
        <w:right w:val="none" w:sz="0" w:space="0" w:color="auto"/>
      </w:divBdr>
    </w:div>
    <w:div w:id="1216046798">
      <w:bodyDiv w:val="1"/>
      <w:marLeft w:val="0"/>
      <w:marRight w:val="0"/>
      <w:marTop w:val="0"/>
      <w:marBottom w:val="0"/>
      <w:divBdr>
        <w:top w:val="none" w:sz="0" w:space="0" w:color="auto"/>
        <w:left w:val="none" w:sz="0" w:space="0" w:color="auto"/>
        <w:bottom w:val="none" w:sz="0" w:space="0" w:color="auto"/>
        <w:right w:val="none" w:sz="0" w:space="0" w:color="auto"/>
      </w:divBdr>
    </w:div>
    <w:div w:id="1228611518">
      <w:bodyDiv w:val="1"/>
      <w:marLeft w:val="0"/>
      <w:marRight w:val="0"/>
      <w:marTop w:val="0"/>
      <w:marBottom w:val="0"/>
      <w:divBdr>
        <w:top w:val="none" w:sz="0" w:space="0" w:color="auto"/>
        <w:left w:val="none" w:sz="0" w:space="0" w:color="auto"/>
        <w:bottom w:val="none" w:sz="0" w:space="0" w:color="auto"/>
        <w:right w:val="none" w:sz="0" w:space="0" w:color="auto"/>
      </w:divBdr>
    </w:div>
    <w:div w:id="1239439129">
      <w:bodyDiv w:val="1"/>
      <w:marLeft w:val="0"/>
      <w:marRight w:val="0"/>
      <w:marTop w:val="0"/>
      <w:marBottom w:val="0"/>
      <w:divBdr>
        <w:top w:val="none" w:sz="0" w:space="0" w:color="auto"/>
        <w:left w:val="none" w:sz="0" w:space="0" w:color="auto"/>
        <w:bottom w:val="none" w:sz="0" w:space="0" w:color="auto"/>
        <w:right w:val="none" w:sz="0" w:space="0" w:color="auto"/>
      </w:divBdr>
    </w:div>
    <w:div w:id="1379892790">
      <w:bodyDiv w:val="1"/>
      <w:marLeft w:val="0"/>
      <w:marRight w:val="0"/>
      <w:marTop w:val="0"/>
      <w:marBottom w:val="0"/>
      <w:divBdr>
        <w:top w:val="none" w:sz="0" w:space="0" w:color="auto"/>
        <w:left w:val="none" w:sz="0" w:space="0" w:color="auto"/>
        <w:bottom w:val="none" w:sz="0" w:space="0" w:color="auto"/>
        <w:right w:val="none" w:sz="0" w:space="0" w:color="auto"/>
      </w:divBdr>
    </w:div>
    <w:div w:id="1400131612">
      <w:marLeft w:val="0"/>
      <w:marRight w:val="0"/>
      <w:marTop w:val="0"/>
      <w:marBottom w:val="0"/>
      <w:divBdr>
        <w:top w:val="none" w:sz="0" w:space="0" w:color="auto"/>
        <w:left w:val="none" w:sz="0" w:space="0" w:color="auto"/>
        <w:bottom w:val="none" w:sz="0" w:space="0" w:color="auto"/>
        <w:right w:val="none" w:sz="0" w:space="0" w:color="auto"/>
      </w:divBdr>
    </w:div>
    <w:div w:id="1428847066">
      <w:bodyDiv w:val="1"/>
      <w:marLeft w:val="0"/>
      <w:marRight w:val="0"/>
      <w:marTop w:val="0"/>
      <w:marBottom w:val="0"/>
      <w:divBdr>
        <w:top w:val="none" w:sz="0" w:space="0" w:color="auto"/>
        <w:left w:val="none" w:sz="0" w:space="0" w:color="auto"/>
        <w:bottom w:val="none" w:sz="0" w:space="0" w:color="auto"/>
        <w:right w:val="none" w:sz="0" w:space="0" w:color="auto"/>
      </w:divBdr>
    </w:div>
    <w:div w:id="1477911003">
      <w:bodyDiv w:val="1"/>
      <w:marLeft w:val="0"/>
      <w:marRight w:val="0"/>
      <w:marTop w:val="0"/>
      <w:marBottom w:val="0"/>
      <w:divBdr>
        <w:top w:val="none" w:sz="0" w:space="0" w:color="auto"/>
        <w:left w:val="none" w:sz="0" w:space="0" w:color="auto"/>
        <w:bottom w:val="none" w:sz="0" w:space="0" w:color="auto"/>
        <w:right w:val="none" w:sz="0" w:space="0" w:color="auto"/>
      </w:divBdr>
    </w:div>
    <w:div w:id="1482119095">
      <w:bodyDiv w:val="1"/>
      <w:marLeft w:val="0"/>
      <w:marRight w:val="0"/>
      <w:marTop w:val="0"/>
      <w:marBottom w:val="0"/>
      <w:divBdr>
        <w:top w:val="none" w:sz="0" w:space="0" w:color="auto"/>
        <w:left w:val="none" w:sz="0" w:space="0" w:color="auto"/>
        <w:bottom w:val="none" w:sz="0" w:space="0" w:color="auto"/>
        <w:right w:val="none" w:sz="0" w:space="0" w:color="auto"/>
      </w:divBdr>
    </w:div>
    <w:div w:id="1494176712">
      <w:bodyDiv w:val="1"/>
      <w:marLeft w:val="0"/>
      <w:marRight w:val="0"/>
      <w:marTop w:val="0"/>
      <w:marBottom w:val="0"/>
      <w:divBdr>
        <w:top w:val="none" w:sz="0" w:space="0" w:color="auto"/>
        <w:left w:val="none" w:sz="0" w:space="0" w:color="auto"/>
        <w:bottom w:val="none" w:sz="0" w:space="0" w:color="auto"/>
        <w:right w:val="none" w:sz="0" w:space="0" w:color="auto"/>
      </w:divBdr>
    </w:div>
    <w:div w:id="1502306770">
      <w:bodyDiv w:val="1"/>
      <w:marLeft w:val="0"/>
      <w:marRight w:val="0"/>
      <w:marTop w:val="0"/>
      <w:marBottom w:val="0"/>
      <w:divBdr>
        <w:top w:val="none" w:sz="0" w:space="0" w:color="auto"/>
        <w:left w:val="none" w:sz="0" w:space="0" w:color="auto"/>
        <w:bottom w:val="none" w:sz="0" w:space="0" w:color="auto"/>
        <w:right w:val="none" w:sz="0" w:space="0" w:color="auto"/>
      </w:divBdr>
    </w:div>
    <w:div w:id="1547522040">
      <w:bodyDiv w:val="1"/>
      <w:marLeft w:val="0"/>
      <w:marRight w:val="0"/>
      <w:marTop w:val="0"/>
      <w:marBottom w:val="0"/>
      <w:divBdr>
        <w:top w:val="none" w:sz="0" w:space="0" w:color="auto"/>
        <w:left w:val="none" w:sz="0" w:space="0" w:color="auto"/>
        <w:bottom w:val="none" w:sz="0" w:space="0" w:color="auto"/>
        <w:right w:val="none" w:sz="0" w:space="0" w:color="auto"/>
      </w:divBdr>
    </w:div>
    <w:div w:id="1572349691">
      <w:bodyDiv w:val="1"/>
      <w:marLeft w:val="0"/>
      <w:marRight w:val="0"/>
      <w:marTop w:val="0"/>
      <w:marBottom w:val="0"/>
      <w:divBdr>
        <w:top w:val="none" w:sz="0" w:space="0" w:color="auto"/>
        <w:left w:val="none" w:sz="0" w:space="0" w:color="auto"/>
        <w:bottom w:val="none" w:sz="0" w:space="0" w:color="auto"/>
        <w:right w:val="none" w:sz="0" w:space="0" w:color="auto"/>
      </w:divBdr>
    </w:div>
    <w:div w:id="1634290771">
      <w:bodyDiv w:val="1"/>
      <w:marLeft w:val="0"/>
      <w:marRight w:val="0"/>
      <w:marTop w:val="0"/>
      <w:marBottom w:val="0"/>
      <w:divBdr>
        <w:top w:val="none" w:sz="0" w:space="0" w:color="auto"/>
        <w:left w:val="none" w:sz="0" w:space="0" w:color="auto"/>
        <w:bottom w:val="none" w:sz="0" w:space="0" w:color="auto"/>
        <w:right w:val="none" w:sz="0" w:space="0" w:color="auto"/>
      </w:divBdr>
      <w:divsChild>
        <w:div w:id="1876694313">
          <w:marLeft w:val="547"/>
          <w:marRight w:val="0"/>
          <w:marTop w:val="0"/>
          <w:marBottom w:val="280"/>
          <w:divBdr>
            <w:top w:val="none" w:sz="0" w:space="0" w:color="auto"/>
            <w:left w:val="none" w:sz="0" w:space="0" w:color="auto"/>
            <w:bottom w:val="none" w:sz="0" w:space="0" w:color="auto"/>
            <w:right w:val="none" w:sz="0" w:space="0" w:color="auto"/>
          </w:divBdr>
        </w:div>
        <w:div w:id="362168242">
          <w:marLeft w:val="547"/>
          <w:marRight w:val="0"/>
          <w:marTop w:val="0"/>
          <w:marBottom w:val="280"/>
          <w:divBdr>
            <w:top w:val="none" w:sz="0" w:space="0" w:color="auto"/>
            <w:left w:val="none" w:sz="0" w:space="0" w:color="auto"/>
            <w:bottom w:val="none" w:sz="0" w:space="0" w:color="auto"/>
            <w:right w:val="none" w:sz="0" w:space="0" w:color="auto"/>
          </w:divBdr>
        </w:div>
        <w:div w:id="628705421">
          <w:marLeft w:val="547"/>
          <w:marRight w:val="0"/>
          <w:marTop w:val="0"/>
          <w:marBottom w:val="280"/>
          <w:divBdr>
            <w:top w:val="none" w:sz="0" w:space="0" w:color="auto"/>
            <w:left w:val="none" w:sz="0" w:space="0" w:color="auto"/>
            <w:bottom w:val="none" w:sz="0" w:space="0" w:color="auto"/>
            <w:right w:val="none" w:sz="0" w:space="0" w:color="auto"/>
          </w:divBdr>
        </w:div>
        <w:div w:id="1614286952">
          <w:marLeft w:val="547"/>
          <w:marRight w:val="0"/>
          <w:marTop w:val="0"/>
          <w:marBottom w:val="280"/>
          <w:divBdr>
            <w:top w:val="none" w:sz="0" w:space="0" w:color="auto"/>
            <w:left w:val="none" w:sz="0" w:space="0" w:color="auto"/>
            <w:bottom w:val="none" w:sz="0" w:space="0" w:color="auto"/>
            <w:right w:val="none" w:sz="0" w:space="0" w:color="auto"/>
          </w:divBdr>
        </w:div>
      </w:divsChild>
    </w:div>
    <w:div w:id="1660385738">
      <w:bodyDiv w:val="1"/>
      <w:marLeft w:val="0"/>
      <w:marRight w:val="0"/>
      <w:marTop w:val="0"/>
      <w:marBottom w:val="0"/>
      <w:divBdr>
        <w:top w:val="none" w:sz="0" w:space="0" w:color="auto"/>
        <w:left w:val="none" w:sz="0" w:space="0" w:color="auto"/>
        <w:bottom w:val="none" w:sz="0" w:space="0" w:color="auto"/>
        <w:right w:val="none" w:sz="0" w:space="0" w:color="auto"/>
      </w:divBdr>
    </w:div>
    <w:div w:id="1836535144">
      <w:bodyDiv w:val="1"/>
      <w:marLeft w:val="0"/>
      <w:marRight w:val="0"/>
      <w:marTop w:val="0"/>
      <w:marBottom w:val="0"/>
      <w:divBdr>
        <w:top w:val="none" w:sz="0" w:space="0" w:color="auto"/>
        <w:left w:val="none" w:sz="0" w:space="0" w:color="auto"/>
        <w:bottom w:val="none" w:sz="0" w:space="0" w:color="auto"/>
        <w:right w:val="none" w:sz="0" w:space="0" w:color="auto"/>
      </w:divBdr>
    </w:div>
    <w:div w:id="1922987408">
      <w:bodyDiv w:val="1"/>
      <w:marLeft w:val="0"/>
      <w:marRight w:val="0"/>
      <w:marTop w:val="0"/>
      <w:marBottom w:val="0"/>
      <w:divBdr>
        <w:top w:val="none" w:sz="0" w:space="0" w:color="auto"/>
        <w:left w:val="none" w:sz="0" w:space="0" w:color="auto"/>
        <w:bottom w:val="none" w:sz="0" w:space="0" w:color="auto"/>
        <w:right w:val="none" w:sz="0" w:space="0" w:color="auto"/>
      </w:divBdr>
    </w:div>
    <w:div w:id="20968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oter" Target="footer3.xml"/><Relationship Id="rId25" Type="http://schemas.openxmlformats.org/officeDocument/2006/relationships/fontTable" Target="fontTable.xml"/><Relationship Id="rId26" Type="http://schemas.microsoft.com/office/2011/relationships/people" Target="people.xml"/><Relationship Id="rId27"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hyperlink" Target="mailto:andres.oreta@dlsu.edu.ph" TargetMode="External"/><Relationship Id="rId12" Type="http://schemas.openxmlformats.org/officeDocument/2006/relationships/hyperlink" Target="http://www.unisdr.org/campaign/resilientcities/" TargetMode="External"/><Relationship Id="rId13" Type="http://schemas.openxmlformats.org/officeDocument/2006/relationships/hyperlink" Target="mailto:e.e.hayat@hud.ac.uk" TargetMode="External"/><Relationship Id="rId14" Type="http://schemas.openxmlformats.org/officeDocument/2006/relationships/hyperlink" Target="mailto:andres.oreta@dlsu.edu.ph" TargetMode="External"/><Relationship Id="rId15" Type="http://schemas.openxmlformats.org/officeDocument/2006/relationships/hyperlink" Target="http://ec.europa.eu/euraxess/pdf/research_policies/Towards_a_European_Framework_for_Research_Careers_final.pdf" TargetMode="External"/><Relationship Id="rId16" Type="http://schemas.openxmlformats.org/officeDocument/2006/relationships/image" Target="media/image4.png"/><Relationship Id="rId17" Type="http://schemas.openxmlformats.org/officeDocument/2006/relationships/image" Target="media/image5.jpeg"/><Relationship Id="rId18" Type="http://schemas.openxmlformats.org/officeDocument/2006/relationships/image" Target="media/image6.jp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5331-7274-3F46-96F3-47E00642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2303</Words>
  <Characters>13132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15405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Somers (RCUK, Strategy Unit)</dc:creator>
  <cp:lastModifiedBy>Dilanthi Amaratunga</cp:lastModifiedBy>
  <cp:revision>2</cp:revision>
  <cp:lastPrinted>2014-09-26T14:04:00Z</cp:lastPrinted>
  <dcterms:created xsi:type="dcterms:W3CDTF">2017-06-30T07:56:00Z</dcterms:created>
  <dcterms:modified xsi:type="dcterms:W3CDTF">2017-06-30T07:56:00Z</dcterms:modified>
</cp:coreProperties>
</file>