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D360" w14:textId="77777777" w:rsidR="008031AF" w:rsidRDefault="008031AF" w:rsidP="0040213F">
      <w:pPr>
        <w:pStyle w:val="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948A0" w14:paraId="2A74E2D9" w14:textId="77777777" w:rsidTr="001948A0">
        <w:trPr>
          <w:trHeight w:val="391"/>
        </w:trPr>
        <w:tc>
          <w:tcPr>
            <w:tcW w:w="9912" w:type="dxa"/>
            <w:shd w:val="clear" w:color="auto" w:fill="1F4E79" w:themeFill="accent1" w:themeFillShade="80"/>
            <w:vAlign w:val="center"/>
          </w:tcPr>
          <w:p w14:paraId="69F300DC" w14:textId="77777777" w:rsidR="001948A0" w:rsidRPr="001948A0" w:rsidRDefault="00E74E19" w:rsidP="001948A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University Teaching and Learning Committee</w:t>
            </w:r>
          </w:p>
        </w:tc>
      </w:tr>
      <w:tr w:rsidR="001948A0" w14:paraId="709D850C" w14:textId="77777777" w:rsidTr="001948A0">
        <w:trPr>
          <w:trHeight w:val="411"/>
        </w:trPr>
        <w:tc>
          <w:tcPr>
            <w:tcW w:w="9912" w:type="dxa"/>
            <w:vAlign w:val="center"/>
          </w:tcPr>
          <w:p w14:paraId="612F5A06" w14:textId="77777777" w:rsidR="001948A0" w:rsidRPr="001948A0" w:rsidRDefault="00E74E19" w:rsidP="00982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23 </w:t>
            </w:r>
            <w:r w:rsidR="003A6ED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C83AF5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2020 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09.30 – 12.30</w:t>
            </w:r>
          </w:p>
        </w:tc>
      </w:tr>
    </w:tbl>
    <w:p w14:paraId="66061AA3" w14:textId="77777777" w:rsidR="001948A0" w:rsidRPr="001948A0" w:rsidRDefault="001948A0" w:rsidP="001948A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23"/>
      </w:tblGrid>
      <w:tr w:rsidR="001948A0" w14:paraId="062AF134" w14:textId="77777777" w:rsidTr="001948A0">
        <w:trPr>
          <w:trHeight w:val="411"/>
        </w:trPr>
        <w:tc>
          <w:tcPr>
            <w:tcW w:w="9912" w:type="dxa"/>
            <w:gridSpan w:val="2"/>
            <w:shd w:val="clear" w:color="auto" w:fill="1F4E79" w:themeFill="accent1" w:themeFillShade="80"/>
            <w:vAlign w:val="center"/>
          </w:tcPr>
          <w:p w14:paraId="1338D408" w14:textId="77777777" w:rsidR="001948A0" w:rsidRPr="001948A0" w:rsidRDefault="002673EB" w:rsidP="001948A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MINUTES</w:t>
            </w:r>
          </w:p>
        </w:tc>
      </w:tr>
      <w:tr w:rsidR="001948A0" w14:paraId="6F06E1F7" w14:textId="77777777" w:rsidTr="00054A0E">
        <w:trPr>
          <w:trHeight w:val="411"/>
        </w:trPr>
        <w:tc>
          <w:tcPr>
            <w:tcW w:w="2689" w:type="dxa"/>
            <w:vAlign w:val="center"/>
          </w:tcPr>
          <w:p w14:paraId="38741781" w14:textId="77777777" w:rsidR="001948A0" w:rsidRPr="00054A0E" w:rsidRDefault="00054A0E" w:rsidP="001948A0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054A0E">
              <w:rPr>
                <w:rFonts w:ascii="Arial" w:hAnsi="Arial" w:cs="Arial"/>
                <w:b/>
                <w:color w:val="1F4E79" w:themeColor="accent1" w:themeShade="80"/>
              </w:rPr>
              <w:t>Venue:</w:t>
            </w:r>
          </w:p>
        </w:tc>
        <w:tc>
          <w:tcPr>
            <w:tcW w:w="7223" w:type="dxa"/>
            <w:vAlign w:val="center"/>
          </w:tcPr>
          <w:p w14:paraId="58B691DE" w14:textId="77777777" w:rsidR="001948A0" w:rsidRPr="00054A0E" w:rsidRDefault="00E74E19" w:rsidP="00054A0E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2673EB" w14:paraId="41C399B0" w14:textId="77777777" w:rsidTr="00054A0E">
        <w:trPr>
          <w:trHeight w:val="411"/>
        </w:trPr>
        <w:tc>
          <w:tcPr>
            <w:tcW w:w="2689" w:type="dxa"/>
            <w:vAlign w:val="center"/>
          </w:tcPr>
          <w:p w14:paraId="7617A548" w14:textId="77777777" w:rsidR="002673EB" w:rsidRPr="00054A0E" w:rsidRDefault="002673EB" w:rsidP="002673EB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Author:</w:t>
            </w:r>
          </w:p>
        </w:tc>
        <w:tc>
          <w:tcPr>
            <w:tcW w:w="7223" w:type="dxa"/>
            <w:vAlign w:val="center"/>
          </w:tcPr>
          <w:p w14:paraId="042CB25F" w14:textId="77777777" w:rsidR="002673EB" w:rsidRPr="00054A0E" w:rsidRDefault="00E74E19" w:rsidP="000B6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 Maller </w:t>
            </w:r>
          </w:p>
        </w:tc>
      </w:tr>
      <w:tr w:rsidR="002673EB" w14:paraId="5F9673C5" w14:textId="77777777" w:rsidTr="00054A0E">
        <w:trPr>
          <w:trHeight w:val="411"/>
        </w:trPr>
        <w:tc>
          <w:tcPr>
            <w:tcW w:w="2689" w:type="dxa"/>
            <w:vAlign w:val="center"/>
          </w:tcPr>
          <w:p w14:paraId="07EBD11A" w14:textId="77777777" w:rsidR="002673EB" w:rsidRPr="00054A0E" w:rsidRDefault="002673EB" w:rsidP="002673EB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Present: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ab/>
            </w:r>
          </w:p>
        </w:tc>
        <w:tc>
          <w:tcPr>
            <w:tcW w:w="7223" w:type="dxa"/>
            <w:vAlign w:val="center"/>
          </w:tcPr>
          <w:p w14:paraId="29A2A4BB" w14:textId="7201B9DE" w:rsidR="002673EB" w:rsidRPr="00054A0E" w:rsidRDefault="00266E98" w:rsidP="00E71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Jane </w:t>
            </w:r>
            <w:r w:rsidRPr="00A96173">
              <w:rPr>
                <w:rFonts w:ascii="Arial" w:hAnsi="Arial" w:cs="Arial"/>
              </w:rPr>
              <w:t>Owen-Lynch</w:t>
            </w:r>
            <w:r w:rsidR="00E71B91">
              <w:rPr>
                <w:rFonts w:ascii="Arial" w:hAnsi="Arial" w:cs="Arial"/>
              </w:rPr>
              <w:t xml:space="preserve"> (chair)</w:t>
            </w:r>
            <w:r>
              <w:rPr>
                <w:rFonts w:ascii="Arial" w:hAnsi="Arial" w:cs="Arial"/>
              </w:rPr>
              <w:t xml:space="preserve">, </w:t>
            </w:r>
            <w:r w:rsidR="00A96173">
              <w:rPr>
                <w:rFonts w:ascii="Arial" w:hAnsi="Arial" w:cs="Arial"/>
              </w:rPr>
              <w:t xml:space="preserve">Dr Robert Allan, </w:t>
            </w:r>
            <w:r w:rsidR="003D1461">
              <w:rPr>
                <w:rFonts w:ascii="Arial" w:hAnsi="Arial" w:cs="Arial"/>
              </w:rPr>
              <w:t xml:space="preserve">Ms </w:t>
            </w:r>
            <w:r w:rsidR="00A96173">
              <w:rPr>
                <w:rFonts w:ascii="Arial" w:hAnsi="Arial" w:cs="Arial"/>
              </w:rPr>
              <w:t xml:space="preserve">Claire Aydogan, Dr Wayne Bailey, Dr Liz </w:t>
            </w:r>
            <w:r w:rsidR="00A96173" w:rsidRPr="00A96173">
              <w:rPr>
                <w:rFonts w:ascii="Arial" w:hAnsi="Arial" w:cs="Arial"/>
              </w:rPr>
              <w:t>Bennett</w:t>
            </w:r>
            <w:r w:rsidR="00E71B91">
              <w:rPr>
                <w:rFonts w:ascii="Arial" w:hAnsi="Arial" w:cs="Arial"/>
              </w:rPr>
              <w:t xml:space="preserve">, </w:t>
            </w:r>
            <w:r w:rsidR="00A96173">
              <w:rPr>
                <w:rFonts w:ascii="Arial" w:hAnsi="Arial" w:cs="Arial"/>
              </w:rPr>
              <w:t>Dr Rachel Birds</w:t>
            </w:r>
            <w:r w:rsidR="003D1461">
              <w:rPr>
                <w:rFonts w:ascii="Arial" w:hAnsi="Arial" w:cs="Arial"/>
              </w:rPr>
              <w:t>, Dr</w:t>
            </w:r>
            <w:r w:rsidR="00A96173">
              <w:rPr>
                <w:rFonts w:ascii="Arial" w:hAnsi="Arial" w:cs="Arial"/>
              </w:rPr>
              <w:t xml:space="preserve"> Georgina Blakeley, Prof Hazel </w:t>
            </w:r>
            <w:r w:rsidR="00A96173" w:rsidRPr="00A96173">
              <w:rPr>
                <w:rFonts w:ascii="Arial" w:hAnsi="Arial" w:cs="Arial"/>
              </w:rPr>
              <w:t>Bryan</w:t>
            </w:r>
            <w:r w:rsidR="00A96173">
              <w:rPr>
                <w:rFonts w:ascii="Arial" w:hAnsi="Arial" w:cs="Arial"/>
              </w:rPr>
              <w:t xml:space="preserve">, Prof </w:t>
            </w:r>
            <w:r w:rsidR="00A96173" w:rsidRPr="00A96173">
              <w:rPr>
                <w:rFonts w:ascii="Arial" w:hAnsi="Arial" w:cs="Arial"/>
              </w:rPr>
              <w:t>Nic</w:t>
            </w:r>
            <w:r w:rsidR="00A96173">
              <w:rPr>
                <w:rFonts w:ascii="Arial" w:hAnsi="Arial" w:cs="Arial"/>
              </w:rPr>
              <w:t xml:space="preserve"> </w:t>
            </w:r>
            <w:r w:rsidR="00A96173" w:rsidRPr="00A96173">
              <w:rPr>
                <w:rFonts w:ascii="Arial" w:hAnsi="Arial" w:cs="Arial"/>
              </w:rPr>
              <w:t>Clear</w:t>
            </w:r>
            <w:r w:rsidR="00A96173">
              <w:rPr>
                <w:rFonts w:ascii="Arial" w:hAnsi="Arial" w:cs="Arial"/>
              </w:rPr>
              <w:t xml:space="preserve">, </w:t>
            </w:r>
            <w:r w:rsidR="003D1461">
              <w:rPr>
                <w:rFonts w:ascii="Arial" w:hAnsi="Arial" w:cs="Arial"/>
              </w:rPr>
              <w:t xml:space="preserve">Prof </w:t>
            </w:r>
            <w:r w:rsidR="00A96173" w:rsidRPr="00A96173">
              <w:rPr>
                <w:rFonts w:ascii="Arial" w:hAnsi="Arial" w:cs="Arial"/>
              </w:rPr>
              <w:t>Andrew</w:t>
            </w:r>
            <w:r w:rsidR="00A96173">
              <w:rPr>
                <w:rFonts w:ascii="Arial" w:hAnsi="Arial" w:cs="Arial"/>
              </w:rPr>
              <w:t xml:space="preserve"> </w:t>
            </w:r>
            <w:r w:rsidR="00A96173" w:rsidRPr="00A96173">
              <w:rPr>
                <w:rFonts w:ascii="Arial" w:hAnsi="Arial" w:cs="Arial"/>
              </w:rPr>
              <w:t>Crampton</w:t>
            </w:r>
            <w:r w:rsidR="00A96173">
              <w:rPr>
                <w:rFonts w:ascii="Arial" w:hAnsi="Arial" w:cs="Arial"/>
              </w:rPr>
              <w:t xml:space="preserve">, </w:t>
            </w:r>
            <w:r w:rsidR="003D1461">
              <w:rPr>
                <w:rFonts w:ascii="Arial" w:hAnsi="Arial" w:cs="Arial"/>
              </w:rPr>
              <w:t xml:space="preserve">Prof </w:t>
            </w:r>
            <w:r w:rsidR="00A96173" w:rsidRPr="00A96173">
              <w:rPr>
                <w:rFonts w:ascii="Arial" w:hAnsi="Arial" w:cs="Arial"/>
              </w:rPr>
              <w:t>Elean</w:t>
            </w:r>
            <w:r w:rsidR="00A96173">
              <w:rPr>
                <w:rFonts w:ascii="Arial" w:hAnsi="Arial" w:cs="Arial"/>
              </w:rPr>
              <w:t>or Davies</w:t>
            </w:r>
            <w:r w:rsidR="003D1461">
              <w:rPr>
                <w:rFonts w:ascii="Arial" w:hAnsi="Arial" w:cs="Arial"/>
              </w:rPr>
              <w:t>,</w:t>
            </w:r>
            <w:r w:rsidR="00A96173">
              <w:rPr>
                <w:rFonts w:ascii="Arial" w:hAnsi="Arial" w:cs="Arial"/>
              </w:rPr>
              <w:t xml:space="preserve"> Dr </w:t>
            </w:r>
            <w:r w:rsidR="003D1461">
              <w:rPr>
                <w:rFonts w:ascii="Arial" w:hAnsi="Arial" w:cs="Arial"/>
              </w:rPr>
              <w:t xml:space="preserve">James </w:t>
            </w:r>
            <w:r w:rsidR="00A96173" w:rsidRPr="00A96173">
              <w:rPr>
                <w:rFonts w:ascii="Arial" w:hAnsi="Arial" w:cs="Arial"/>
              </w:rPr>
              <w:t>Forde</w:t>
            </w:r>
            <w:r w:rsidR="003D1461">
              <w:rPr>
                <w:rFonts w:ascii="Arial" w:hAnsi="Arial" w:cs="Arial"/>
              </w:rPr>
              <w:t xml:space="preserve">, Dr Roddy Hunter, Dr Tarja Kinnunen, Dr Lianghui Lei, Mr Andrew Mandebura, Dr Peter Mather, Dr Keith </w:t>
            </w:r>
            <w:r w:rsidR="00A96173" w:rsidRPr="00A96173">
              <w:rPr>
                <w:rFonts w:ascii="Arial" w:hAnsi="Arial" w:cs="Arial"/>
              </w:rPr>
              <w:t>McCabe</w:t>
            </w:r>
            <w:r w:rsidR="003D1461">
              <w:rPr>
                <w:rFonts w:ascii="Arial" w:hAnsi="Arial" w:cs="Arial"/>
              </w:rPr>
              <w:t xml:space="preserve">, Mr </w:t>
            </w:r>
            <w:r w:rsidR="00A96173" w:rsidRPr="00A96173">
              <w:rPr>
                <w:rFonts w:ascii="Arial" w:hAnsi="Arial" w:cs="Arial"/>
              </w:rPr>
              <w:t>Matt</w:t>
            </w:r>
            <w:r w:rsidR="003D1461">
              <w:rPr>
                <w:rFonts w:ascii="Arial" w:hAnsi="Arial" w:cs="Arial"/>
              </w:rPr>
              <w:t xml:space="preserve"> </w:t>
            </w:r>
            <w:r w:rsidR="00A96173" w:rsidRPr="00A96173">
              <w:rPr>
                <w:rFonts w:ascii="Arial" w:hAnsi="Arial" w:cs="Arial"/>
              </w:rPr>
              <w:t>Mills</w:t>
            </w:r>
            <w:r w:rsidR="003D1461">
              <w:rPr>
                <w:rFonts w:ascii="Arial" w:hAnsi="Arial" w:cs="Arial"/>
              </w:rPr>
              <w:t xml:space="preserve">, </w:t>
            </w:r>
            <w:r w:rsidR="006F5034">
              <w:rPr>
                <w:rFonts w:ascii="Arial" w:hAnsi="Arial" w:cs="Arial"/>
              </w:rPr>
              <w:t xml:space="preserve">Mrs </w:t>
            </w:r>
            <w:r w:rsidR="00A96173" w:rsidRPr="00A96173">
              <w:rPr>
                <w:rFonts w:ascii="Arial" w:hAnsi="Arial" w:cs="Arial"/>
              </w:rPr>
              <w:t>Jo</w:t>
            </w:r>
            <w:r w:rsidR="003D1461">
              <w:rPr>
                <w:rFonts w:ascii="Arial" w:hAnsi="Arial" w:cs="Arial"/>
              </w:rPr>
              <w:t xml:space="preserve"> </w:t>
            </w:r>
            <w:r w:rsidR="00A96173" w:rsidRPr="00A96173">
              <w:rPr>
                <w:rFonts w:ascii="Arial" w:hAnsi="Arial" w:cs="Arial"/>
              </w:rPr>
              <w:t>Mitche</w:t>
            </w:r>
            <w:r w:rsidR="003D1461">
              <w:rPr>
                <w:rFonts w:ascii="Arial" w:hAnsi="Arial" w:cs="Arial"/>
              </w:rPr>
              <w:t xml:space="preserve">ll Mrs Lorraine Noel, Prof Kevin Orr, Ms Carla </w:t>
            </w:r>
            <w:r w:rsidR="006F5034">
              <w:rPr>
                <w:rFonts w:ascii="Arial" w:hAnsi="Arial" w:cs="Arial"/>
              </w:rPr>
              <w:t xml:space="preserve">Reeves, </w:t>
            </w:r>
            <w:r w:rsidR="003D1461">
              <w:rPr>
                <w:rFonts w:ascii="Arial" w:hAnsi="Arial" w:cs="Arial"/>
              </w:rPr>
              <w:t xml:space="preserve">Mr Tom Rolls, </w:t>
            </w:r>
            <w:r w:rsidR="006F5034">
              <w:rPr>
                <w:rFonts w:ascii="Arial" w:hAnsi="Arial" w:cs="Arial"/>
              </w:rPr>
              <w:t xml:space="preserve">Mrs </w:t>
            </w:r>
            <w:r w:rsidR="003D1461">
              <w:rPr>
                <w:rFonts w:ascii="Arial" w:hAnsi="Arial" w:cs="Arial"/>
              </w:rPr>
              <w:t xml:space="preserve">Lindsay Smith, </w:t>
            </w:r>
            <w:r w:rsidR="006F5034">
              <w:rPr>
                <w:rFonts w:ascii="Arial" w:hAnsi="Arial" w:cs="Arial"/>
              </w:rPr>
              <w:t xml:space="preserve">Mrs </w:t>
            </w:r>
            <w:r w:rsidR="003D1461">
              <w:rPr>
                <w:rFonts w:ascii="Arial" w:hAnsi="Arial" w:cs="Arial"/>
              </w:rPr>
              <w:t>Ruth Stoker,</w:t>
            </w:r>
            <w:r w:rsidR="006F5034">
              <w:rPr>
                <w:rFonts w:ascii="Arial" w:hAnsi="Arial" w:cs="Arial"/>
              </w:rPr>
              <w:t xml:space="preserve"> Dr </w:t>
            </w:r>
            <w:r w:rsidR="003D1461">
              <w:rPr>
                <w:rFonts w:ascii="Arial" w:hAnsi="Arial" w:cs="Arial"/>
              </w:rPr>
              <w:t>Nik Taylor</w:t>
            </w:r>
            <w:r w:rsidR="006F5034">
              <w:rPr>
                <w:rFonts w:ascii="Arial" w:hAnsi="Arial" w:cs="Arial"/>
              </w:rPr>
              <w:t>, Dr</w:t>
            </w:r>
            <w:r w:rsidR="003D1461">
              <w:rPr>
                <w:rFonts w:ascii="Arial" w:hAnsi="Arial" w:cs="Arial"/>
              </w:rPr>
              <w:t xml:space="preserve"> </w:t>
            </w:r>
            <w:r w:rsidR="00A96173" w:rsidRPr="00A96173">
              <w:rPr>
                <w:rFonts w:ascii="Arial" w:hAnsi="Arial" w:cs="Arial"/>
              </w:rPr>
              <w:t>Amanda</w:t>
            </w:r>
            <w:r w:rsidR="003D1461">
              <w:rPr>
                <w:rFonts w:ascii="Arial" w:hAnsi="Arial" w:cs="Arial"/>
              </w:rPr>
              <w:t xml:space="preserve"> </w:t>
            </w:r>
            <w:r w:rsidR="00A96173" w:rsidRPr="00A96173">
              <w:rPr>
                <w:rFonts w:ascii="Arial" w:hAnsi="Arial" w:cs="Arial"/>
              </w:rPr>
              <w:t>Tinker</w:t>
            </w:r>
          </w:p>
        </w:tc>
      </w:tr>
      <w:tr w:rsidR="002673EB" w14:paraId="72C22E77" w14:textId="77777777" w:rsidTr="00054A0E">
        <w:trPr>
          <w:trHeight w:val="411"/>
        </w:trPr>
        <w:tc>
          <w:tcPr>
            <w:tcW w:w="2689" w:type="dxa"/>
            <w:vAlign w:val="center"/>
          </w:tcPr>
          <w:p w14:paraId="29E4449A" w14:textId="77777777" w:rsidR="002673EB" w:rsidRDefault="002673EB" w:rsidP="002673EB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In attendance:</w:t>
            </w:r>
          </w:p>
        </w:tc>
        <w:tc>
          <w:tcPr>
            <w:tcW w:w="7223" w:type="dxa"/>
            <w:vAlign w:val="center"/>
          </w:tcPr>
          <w:p w14:paraId="3528A156" w14:textId="77777777" w:rsidR="002673EB" w:rsidRPr="00054A0E" w:rsidRDefault="003D1461" w:rsidP="0026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="00E74E19">
              <w:rPr>
                <w:rFonts w:ascii="Arial" w:hAnsi="Arial" w:cs="Arial"/>
              </w:rPr>
              <w:t xml:space="preserve">Lydia </w:t>
            </w:r>
            <w:r w:rsidR="00E74E19" w:rsidRPr="00E74E19">
              <w:rPr>
                <w:rFonts w:ascii="Arial" w:hAnsi="Arial" w:cs="Arial"/>
              </w:rPr>
              <w:t>Blundell</w:t>
            </w:r>
            <w:r w:rsidR="00045DC3">
              <w:rPr>
                <w:rFonts w:ascii="Arial" w:hAnsi="Arial" w:cs="Arial"/>
              </w:rPr>
              <w:t>,</w:t>
            </w:r>
            <w:r w:rsidR="00045DC3" w:rsidRPr="00E74E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Mr </w:t>
            </w:r>
            <w:r w:rsidR="00C83AF5">
              <w:rPr>
                <w:rFonts w:ascii="Arial" w:hAnsi="Arial" w:cs="Arial"/>
              </w:rPr>
              <w:t xml:space="preserve">Simon Maller (Secretary), </w:t>
            </w:r>
            <w:r>
              <w:rPr>
                <w:rFonts w:ascii="Arial" w:hAnsi="Arial" w:cs="Arial"/>
              </w:rPr>
              <w:t xml:space="preserve">Mr </w:t>
            </w:r>
            <w:r w:rsidR="00045DC3" w:rsidRPr="00E74E19">
              <w:rPr>
                <w:rFonts w:ascii="Arial" w:hAnsi="Arial" w:cs="Arial"/>
              </w:rPr>
              <w:t>Jason Smith</w:t>
            </w:r>
          </w:p>
        </w:tc>
      </w:tr>
      <w:tr w:rsidR="002673EB" w14:paraId="2D761674" w14:textId="77777777" w:rsidTr="00054A0E">
        <w:trPr>
          <w:trHeight w:val="411"/>
        </w:trPr>
        <w:tc>
          <w:tcPr>
            <w:tcW w:w="2689" w:type="dxa"/>
            <w:vAlign w:val="center"/>
          </w:tcPr>
          <w:p w14:paraId="1E7D7D59" w14:textId="77777777" w:rsidR="002673EB" w:rsidRDefault="002673EB" w:rsidP="002673EB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Apologies</w:t>
            </w:r>
            <w:r w:rsidR="00B35E39">
              <w:rPr>
                <w:rFonts w:ascii="Arial" w:hAnsi="Arial" w:cs="Arial"/>
                <w:b/>
                <w:color w:val="1F4E79" w:themeColor="accent1" w:themeShade="80"/>
              </w:rPr>
              <w:t>:</w:t>
            </w:r>
          </w:p>
        </w:tc>
        <w:tc>
          <w:tcPr>
            <w:tcW w:w="7223" w:type="dxa"/>
            <w:vAlign w:val="center"/>
          </w:tcPr>
          <w:p w14:paraId="4F3E8B62" w14:textId="32D6F973" w:rsidR="002673EB" w:rsidRPr="00054A0E" w:rsidRDefault="003D1461" w:rsidP="00E74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r w:rsidR="00C83AF5">
              <w:rPr>
                <w:rFonts w:ascii="Arial" w:hAnsi="Arial" w:cs="Arial"/>
              </w:rPr>
              <w:t xml:space="preserve"> </w:t>
            </w:r>
            <w:r w:rsidR="00E74E19">
              <w:rPr>
                <w:rFonts w:ascii="Arial" w:hAnsi="Arial" w:cs="Arial"/>
              </w:rPr>
              <w:t xml:space="preserve">Bob Cryan, </w:t>
            </w:r>
            <w:r w:rsidR="00266E98">
              <w:rPr>
                <w:rFonts w:ascii="Arial" w:hAnsi="Arial" w:cs="Arial"/>
              </w:rPr>
              <w:t xml:space="preserve">Mr </w:t>
            </w:r>
            <w:r w:rsidR="00E74E19">
              <w:rPr>
                <w:rFonts w:ascii="Arial" w:hAnsi="Arial" w:cs="Arial"/>
              </w:rPr>
              <w:t xml:space="preserve">Andrew McConnell, </w:t>
            </w:r>
            <w:r>
              <w:rPr>
                <w:rFonts w:ascii="Arial" w:hAnsi="Arial" w:cs="Arial"/>
              </w:rPr>
              <w:t xml:space="preserve">Mrs </w:t>
            </w:r>
            <w:r w:rsidR="00E74E19" w:rsidRPr="00E74E19">
              <w:rPr>
                <w:rFonts w:ascii="Arial" w:hAnsi="Arial" w:cs="Arial"/>
              </w:rPr>
              <w:t>Claire Goodliff</w:t>
            </w:r>
            <w:r w:rsidR="00E74E19">
              <w:rPr>
                <w:rFonts w:ascii="Arial" w:hAnsi="Arial" w:cs="Arial"/>
              </w:rPr>
              <w:t>,</w:t>
            </w:r>
            <w:r w:rsidR="00E74E19" w:rsidRPr="00E74E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Mr </w:t>
            </w:r>
            <w:r w:rsidR="00E74E19" w:rsidRPr="00E74E19">
              <w:rPr>
                <w:rFonts w:ascii="Arial" w:hAnsi="Arial" w:cs="Arial"/>
              </w:rPr>
              <w:t>Tim Hosker</w:t>
            </w:r>
            <w:r w:rsidR="00E74E19">
              <w:rPr>
                <w:rFonts w:ascii="Arial" w:hAnsi="Arial" w:cs="Arial"/>
              </w:rPr>
              <w:t>,</w:t>
            </w:r>
            <w:r w:rsidR="00E74E19" w:rsidRPr="00E74E19">
              <w:rPr>
                <w:rFonts w:ascii="Arial" w:hAnsi="Arial" w:cs="Arial"/>
              </w:rPr>
              <w:t xml:space="preserve"> </w:t>
            </w:r>
            <w:r w:rsidR="00C83AF5">
              <w:rPr>
                <w:rFonts w:ascii="Arial" w:hAnsi="Arial" w:cs="Arial"/>
              </w:rPr>
              <w:t xml:space="preserve">Prof </w:t>
            </w:r>
            <w:r w:rsidR="00E74E19">
              <w:rPr>
                <w:rFonts w:ascii="Arial" w:hAnsi="Arial" w:cs="Arial"/>
              </w:rPr>
              <w:t>Tim Thornton</w:t>
            </w:r>
            <w:r w:rsidR="00C83AF5">
              <w:rPr>
                <w:rFonts w:ascii="Arial" w:hAnsi="Arial" w:cs="Arial"/>
              </w:rPr>
              <w:t>, Dr</w:t>
            </w:r>
            <w:r w:rsidR="00E74E19">
              <w:rPr>
                <w:rFonts w:ascii="Arial" w:hAnsi="Arial" w:cs="Arial"/>
              </w:rPr>
              <w:t xml:space="preserve"> </w:t>
            </w:r>
            <w:r w:rsidR="00E74E19" w:rsidRPr="00E74E19">
              <w:rPr>
                <w:rFonts w:ascii="Arial" w:hAnsi="Arial" w:cs="Arial"/>
              </w:rPr>
              <w:t>Colin Venters</w:t>
            </w:r>
          </w:p>
        </w:tc>
      </w:tr>
    </w:tbl>
    <w:p w14:paraId="2648308A" w14:textId="77777777" w:rsidR="001948A0" w:rsidRPr="009517B6" w:rsidRDefault="001948A0" w:rsidP="001948A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6482"/>
        <w:gridCol w:w="2724"/>
      </w:tblGrid>
      <w:tr w:rsidR="00054A0E" w14:paraId="7133FBF4" w14:textId="77777777" w:rsidTr="00584731">
        <w:tc>
          <w:tcPr>
            <w:tcW w:w="7225" w:type="dxa"/>
            <w:gridSpan w:val="2"/>
            <w:tcBorders>
              <w:bottom w:val="nil"/>
            </w:tcBorders>
            <w:shd w:val="clear" w:color="auto" w:fill="1F4E79" w:themeFill="accent1" w:themeFillShade="80"/>
          </w:tcPr>
          <w:p w14:paraId="3A7AF427" w14:textId="77777777" w:rsidR="00054A0E" w:rsidRPr="00054A0E" w:rsidRDefault="000B6925" w:rsidP="000B6925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PRELIMINARY ITEMS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1F4E79" w:themeFill="accent1" w:themeFillShade="80"/>
          </w:tcPr>
          <w:p w14:paraId="19F543BA" w14:textId="55AE3625" w:rsidR="00054A0E" w:rsidRPr="00EB01C8" w:rsidRDefault="0049216A" w:rsidP="001948A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B01C8">
              <w:rPr>
                <w:rFonts w:ascii="Arial" w:hAnsi="Arial" w:cs="Arial"/>
                <w:b/>
                <w:color w:val="FFFFFF" w:themeColor="background1"/>
              </w:rPr>
              <w:t>ACTION</w:t>
            </w:r>
          </w:p>
        </w:tc>
      </w:tr>
      <w:tr w:rsidR="00B22982" w14:paraId="737FA2D8" w14:textId="77777777" w:rsidTr="00584731"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5A11F" w14:textId="77777777" w:rsidR="00B22982" w:rsidRDefault="00B22982" w:rsidP="001948A0">
            <w:pPr>
              <w:rPr>
                <w:rFonts w:ascii="Arial" w:hAnsi="Arial" w:cs="Arial"/>
                <w:color w:val="000000" w:themeColor="text1"/>
              </w:rPr>
            </w:pPr>
          </w:p>
          <w:p w14:paraId="5A13083D" w14:textId="77777777" w:rsidR="00B22982" w:rsidRPr="00B22982" w:rsidRDefault="00B22982" w:rsidP="001948A0">
            <w:pPr>
              <w:rPr>
                <w:rFonts w:ascii="Arial" w:hAnsi="Arial" w:cs="Arial"/>
                <w:b/>
                <w:color w:val="002060"/>
              </w:rPr>
            </w:pPr>
            <w:r w:rsidRPr="00B22982">
              <w:rPr>
                <w:rFonts w:ascii="Arial" w:hAnsi="Arial" w:cs="Arial"/>
                <w:b/>
                <w:color w:val="002060"/>
              </w:rPr>
              <w:t>APOLOGIES FOR ABSENCE</w:t>
            </w:r>
          </w:p>
          <w:p w14:paraId="272FEE3E" w14:textId="77777777" w:rsidR="00B22982" w:rsidRPr="00F62052" w:rsidRDefault="00B22982" w:rsidP="001948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74D39171" w14:textId="77777777" w:rsidR="00B22982" w:rsidRPr="00584731" w:rsidRDefault="00B22982" w:rsidP="00E86365">
            <w:pPr>
              <w:rPr>
                <w:rFonts w:ascii="Arial" w:hAnsi="Arial" w:cs="Arial"/>
                <w:b/>
              </w:rPr>
            </w:pPr>
          </w:p>
        </w:tc>
      </w:tr>
      <w:tr w:rsidR="00054A0E" w14:paraId="3CDDE068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2972FFC" w14:textId="77777777" w:rsidR="00054A0E" w:rsidRPr="008B56AC" w:rsidRDefault="008B56AC" w:rsidP="008B56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7D187F3B" w14:textId="77777777" w:rsidR="00E86365" w:rsidRPr="00B22982" w:rsidRDefault="00B22982" w:rsidP="00982AA6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DECLARATIONS OF INTEREST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2FD5EC7A" w14:textId="77777777" w:rsidR="00054A0E" w:rsidRPr="00584731" w:rsidRDefault="00054A0E" w:rsidP="00E86365">
            <w:pPr>
              <w:rPr>
                <w:rFonts w:ascii="Arial" w:hAnsi="Arial" w:cs="Arial"/>
                <w:b/>
              </w:rPr>
            </w:pPr>
          </w:p>
        </w:tc>
      </w:tr>
      <w:tr w:rsidR="00982AA6" w14:paraId="0AC29429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6F6D8B0" w14:textId="77777777" w:rsidR="00982AA6" w:rsidRPr="00982AA6" w:rsidRDefault="00982AA6" w:rsidP="00982AA6">
            <w:pPr>
              <w:rPr>
                <w:rFonts w:ascii="Arial" w:hAnsi="Arial" w:cs="Arial"/>
                <w:b/>
              </w:rPr>
            </w:pPr>
            <w:r w:rsidRPr="00E857A4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66E3A8C8" w14:textId="77777777" w:rsidR="00982AA6" w:rsidRDefault="00555112" w:rsidP="00555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confirmed that members did not have any potential conflicts of interest arising from the meeting agenda</w:t>
            </w:r>
          </w:p>
          <w:p w14:paraId="46CF007C" w14:textId="77777777" w:rsidR="0042023B" w:rsidRPr="00982AA6" w:rsidRDefault="0042023B" w:rsidP="005551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0E526A3E" w14:textId="77777777" w:rsidR="00982AA6" w:rsidRPr="00584731" w:rsidRDefault="00982AA6" w:rsidP="00E86365">
            <w:pPr>
              <w:rPr>
                <w:rFonts w:ascii="Arial" w:hAnsi="Arial" w:cs="Arial"/>
                <w:b/>
              </w:rPr>
            </w:pPr>
          </w:p>
        </w:tc>
      </w:tr>
      <w:tr w:rsidR="00F82317" w14:paraId="190CB090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5BA8EE2" w14:textId="77777777" w:rsidR="00F82317" w:rsidRPr="008B56AC" w:rsidRDefault="008B56AC" w:rsidP="008B56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41085176" w14:textId="77777777" w:rsidR="00F82317" w:rsidRPr="00ED0331" w:rsidRDefault="00F82317" w:rsidP="007D67BF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ED0331">
              <w:rPr>
                <w:rFonts w:ascii="Arial" w:hAnsi="Arial" w:cs="Arial"/>
                <w:b/>
                <w:color w:val="1F4E79" w:themeColor="accent1" w:themeShade="80"/>
              </w:rPr>
              <w:t>MINUTES</w:t>
            </w:r>
          </w:p>
          <w:p w14:paraId="772A0224" w14:textId="77777777" w:rsidR="00F82317" w:rsidRPr="00555112" w:rsidRDefault="00555112" w:rsidP="00982AA6">
            <w:pPr>
              <w:keepLines/>
              <w:widowControl w:val="0"/>
              <w:rPr>
                <w:rFonts w:ascii="Arial" w:hAnsi="Arial" w:cs="Arial"/>
              </w:rPr>
            </w:pPr>
            <w:r w:rsidRPr="00555112">
              <w:rPr>
                <w:rFonts w:ascii="Arial" w:hAnsi="Arial" w:cs="Arial"/>
              </w:rPr>
              <w:t>The Committee approved the m</w:t>
            </w:r>
            <w:r w:rsidR="00E17279">
              <w:rPr>
                <w:rFonts w:ascii="Arial" w:hAnsi="Arial" w:cs="Arial"/>
              </w:rPr>
              <w:t>inutes of the meeting held on 23 September</w:t>
            </w:r>
            <w:r w:rsidRPr="00555112">
              <w:rPr>
                <w:rFonts w:ascii="Arial" w:hAnsi="Arial" w:cs="Arial"/>
              </w:rPr>
              <w:t xml:space="preserve"> 2020 wit</w:t>
            </w:r>
            <w:r>
              <w:rPr>
                <w:rFonts w:ascii="Arial" w:hAnsi="Arial" w:cs="Arial"/>
              </w:rPr>
              <w:t>h the following minor amendment</w:t>
            </w:r>
            <w:r w:rsidRPr="00555112">
              <w:rPr>
                <w:rFonts w:ascii="Arial" w:hAnsi="Arial" w:cs="Arial"/>
              </w:rPr>
              <w:t>:</w:t>
            </w:r>
          </w:p>
          <w:p w14:paraId="21A11CF6" w14:textId="77777777" w:rsidR="00E17279" w:rsidRDefault="00E17279" w:rsidP="00555112">
            <w:pPr>
              <w:pStyle w:val="ListParagraph"/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 Dr </w:t>
            </w:r>
            <w:proofErr w:type="spellStart"/>
            <w:r>
              <w:rPr>
                <w:rFonts w:ascii="Arial" w:hAnsi="Arial" w:cs="Arial"/>
              </w:rPr>
              <w:t>Kinnunen’s</w:t>
            </w:r>
            <w:proofErr w:type="spellEnd"/>
            <w:r>
              <w:rPr>
                <w:rFonts w:ascii="Arial" w:hAnsi="Arial" w:cs="Arial"/>
              </w:rPr>
              <w:t xml:space="preserve"> surname so that it is spelt correctly.</w:t>
            </w:r>
          </w:p>
          <w:p w14:paraId="3CE0C2D6" w14:textId="77777777" w:rsidR="00555112" w:rsidRDefault="00E17279" w:rsidP="00555112">
            <w:pPr>
              <w:pStyle w:val="ListParagraph"/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17279">
              <w:rPr>
                <w:rFonts w:ascii="Arial" w:hAnsi="Arial" w:cs="Arial"/>
              </w:rPr>
              <w:t xml:space="preserve">4.5, Jo Mitchell’s job title amended to Disability and Inclusion Manager </w:t>
            </w:r>
          </w:p>
          <w:p w14:paraId="159F71CC" w14:textId="77777777" w:rsidR="00555112" w:rsidRPr="00E17279" w:rsidRDefault="00E17279" w:rsidP="00982AA6">
            <w:pPr>
              <w:pStyle w:val="ListParagraph"/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6.0, a minor amendment to text so that it reads “between BAME and non-BAME”. 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20DD61B9" w14:textId="77777777" w:rsidR="003F3B87" w:rsidRPr="00584731" w:rsidRDefault="003F3B87" w:rsidP="00AC36C6">
            <w:pPr>
              <w:jc w:val="right"/>
              <w:rPr>
                <w:rFonts w:ascii="Arial" w:hAnsi="Arial" w:cs="Arial"/>
                <w:b/>
              </w:rPr>
            </w:pPr>
          </w:p>
          <w:p w14:paraId="67FABC0A" w14:textId="0B9A70D3" w:rsidR="00F82317" w:rsidRPr="00584731" w:rsidRDefault="005E0EF8" w:rsidP="00AC36C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Secretary</w:t>
            </w:r>
          </w:p>
        </w:tc>
      </w:tr>
      <w:tr w:rsidR="00F82317" w14:paraId="42D79818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6DE517E" w14:textId="77777777" w:rsidR="00F82317" w:rsidRPr="008B56AC" w:rsidRDefault="008B56AC" w:rsidP="008B56AC">
            <w:pPr>
              <w:rPr>
                <w:rFonts w:ascii="Arial" w:hAnsi="Arial" w:cs="Arial"/>
                <w:b/>
              </w:rPr>
            </w:pPr>
            <w:r w:rsidRPr="008B56AC">
              <w:rPr>
                <w:rFonts w:ascii="Arial" w:hAnsi="Arial" w:cs="Arial"/>
                <w:b/>
              </w:rPr>
              <w:t>3.0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69E905B2" w14:textId="77777777" w:rsidR="00F82317" w:rsidRPr="00B22982" w:rsidRDefault="00F82317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E86365">
              <w:rPr>
                <w:rFonts w:ascii="Arial" w:hAnsi="Arial" w:cs="Arial"/>
                <w:b/>
                <w:color w:val="1F4E79" w:themeColor="accent1" w:themeShade="80"/>
              </w:rPr>
              <w:t>MATTERS ARISING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2B8C5CF9" w14:textId="77777777" w:rsidR="00F82317" w:rsidRPr="00584731" w:rsidRDefault="00F82317" w:rsidP="00A46E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84BAA" w14:paraId="38792BCC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3F2B02D" w14:textId="77777777" w:rsidR="00584BAA" w:rsidRPr="00E857A4" w:rsidRDefault="00E857A4" w:rsidP="00E857A4">
            <w:pPr>
              <w:rPr>
                <w:rFonts w:ascii="Arial" w:hAnsi="Arial" w:cs="Arial"/>
                <w:b/>
              </w:rPr>
            </w:pPr>
            <w:r w:rsidRPr="00E857A4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705D97EB" w14:textId="77777777" w:rsidR="001D30EA" w:rsidRDefault="001D30EA" w:rsidP="001D3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Audio Video Capture Policy </w:t>
            </w:r>
          </w:p>
          <w:p w14:paraId="519A0FF3" w14:textId="3A7E7454" w:rsidR="00B22982" w:rsidRPr="001D30EA" w:rsidRDefault="001D30EA" w:rsidP="001D30EA">
            <w:pPr>
              <w:rPr>
                <w:rFonts w:ascii="Arial" w:hAnsi="Arial" w:cs="Arial"/>
              </w:rPr>
            </w:pPr>
            <w:r w:rsidRPr="001D30EA">
              <w:rPr>
                <w:rFonts w:ascii="Arial" w:hAnsi="Arial" w:cs="Arial"/>
              </w:rPr>
              <w:t xml:space="preserve">To note UTLC Chair’s action </w:t>
            </w:r>
            <w:r w:rsidR="009F72D4">
              <w:rPr>
                <w:rFonts w:ascii="Arial" w:hAnsi="Arial" w:cs="Arial"/>
              </w:rPr>
              <w:t xml:space="preserve">had been taken </w:t>
            </w:r>
            <w:r w:rsidRPr="001D30EA">
              <w:rPr>
                <w:rFonts w:ascii="Arial" w:hAnsi="Arial" w:cs="Arial"/>
              </w:rPr>
              <w:t xml:space="preserve">to approve minor changes to the Audio and Video Capture </w:t>
            </w:r>
          </w:p>
          <w:p w14:paraId="1E62C79A" w14:textId="77777777" w:rsidR="001D30EA" w:rsidRPr="00C83AF5" w:rsidRDefault="001D30EA" w:rsidP="001D30EA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0C6C7961" w14:textId="77777777" w:rsidR="00B22982" w:rsidRPr="00584731" w:rsidRDefault="00B2298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84BAA" w14:paraId="2129867D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B91F55F" w14:textId="77777777" w:rsidR="00584BAA" w:rsidRPr="00E857A4" w:rsidRDefault="00E857A4" w:rsidP="00E857A4">
            <w:pPr>
              <w:rPr>
                <w:rFonts w:ascii="Arial" w:hAnsi="Arial" w:cs="Arial"/>
                <w:b/>
              </w:rPr>
            </w:pPr>
            <w:r w:rsidRPr="00E857A4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497F0332" w14:textId="77777777" w:rsidR="00584BAA" w:rsidRDefault="0053210D" w:rsidP="00584B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Reference</w:t>
            </w:r>
          </w:p>
          <w:p w14:paraId="28AA6C28" w14:textId="77777777" w:rsidR="00555112" w:rsidRDefault="0053210D" w:rsidP="00584B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(Minute reference 4.5</w:t>
            </w:r>
            <w:r w:rsidR="00555112">
              <w:rPr>
                <w:rFonts w:ascii="Arial" w:hAnsi="Arial" w:cs="Arial"/>
                <w:b/>
              </w:rPr>
              <w:t>)</w:t>
            </w:r>
          </w:p>
          <w:p w14:paraId="2D040FF3" w14:textId="77777777" w:rsidR="00555112" w:rsidRPr="00555112" w:rsidRDefault="00555112" w:rsidP="00584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Director of Registry confirmed that the</w:t>
            </w:r>
            <w:r w:rsidR="0053210D">
              <w:rPr>
                <w:rFonts w:ascii="Arial" w:hAnsi="Arial" w:cs="Arial"/>
              </w:rPr>
              <w:t xml:space="preserve"> requested</w:t>
            </w:r>
            <w:r>
              <w:rPr>
                <w:rFonts w:ascii="Arial" w:hAnsi="Arial" w:cs="Arial"/>
              </w:rPr>
              <w:t xml:space="preserve"> amendment</w:t>
            </w:r>
            <w:r w:rsidR="0053210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had been made.</w:t>
            </w:r>
          </w:p>
          <w:p w14:paraId="0FE4B9D1" w14:textId="77777777" w:rsidR="00584BAA" w:rsidRDefault="00584BAA" w:rsidP="00584BAA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54B946EA" w14:textId="77777777" w:rsidR="00584BAA" w:rsidRPr="00584731" w:rsidRDefault="00584BAA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62E25D7E" w14:textId="77777777" w:rsidR="00B22982" w:rsidRPr="00584731" w:rsidRDefault="00B22982" w:rsidP="00584BA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55112" w14:paraId="4FB3141C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1192979" w14:textId="77777777" w:rsidR="00555112" w:rsidRPr="00E857A4" w:rsidRDefault="00555112" w:rsidP="00E857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4D58EC69" w14:textId="77777777" w:rsidR="0053210D" w:rsidRDefault="0053210D" w:rsidP="00584B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BAME Ambassador </w:t>
            </w:r>
          </w:p>
          <w:p w14:paraId="67724FBC" w14:textId="77777777" w:rsidR="00555112" w:rsidRDefault="0053210D" w:rsidP="00584B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(Minute reference 4</w:t>
            </w:r>
            <w:r w:rsidR="004A6ABB">
              <w:rPr>
                <w:rFonts w:ascii="Arial" w:hAnsi="Arial" w:cs="Arial"/>
                <w:b/>
              </w:rPr>
              <w:t>.7</w:t>
            </w:r>
            <w:r w:rsidR="00555112">
              <w:rPr>
                <w:rFonts w:ascii="Arial" w:hAnsi="Arial" w:cs="Arial"/>
                <w:b/>
              </w:rPr>
              <w:t>)</w:t>
            </w:r>
          </w:p>
          <w:p w14:paraId="2769C61A" w14:textId="5A435110" w:rsidR="00832129" w:rsidRDefault="004A6ABB" w:rsidP="00AD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explained that a paper </w:t>
            </w:r>
            <w:r w:rsidR="0003021C">
              <w:rPr>
                <w:rFonts w:ascii="Arial" w:hAnsi="Arial" w:cs="Arial"/>
              </w:rPr>
              <w:t xml:space="preserve">had been </w:t>
            </w:r>
            <w:r>
              <w:rPr>
                <w:rFonts w:ascii="Arial" w:hAnsi="Arial" w:cs="Arial"/>
              </w:rPr>
              <w:t xml:space="preserve">received at the EDI Committee. </w:t>
            </w:r>
            <w:r w:rsidR="0047576C">
              <w:rPr>
                <w:rFonts w:ascii="Arial" w:hAnsi="Arial" w:cs="Arial"/>
              </w:rPr>
              <w:t xml:space="preserve">The </w:t>
            </w:r>
            <w:r w:rsidR="009F72D4">
              <w:rPr>
                <w:rFonts w:ascii="Arial" w:hAnsi="Arial" w:cs="Arial"/>
              </w:rPr>
              <w:t>SU Education Officer</w:t>
            </w:r>
            <w:r w:rsidR="00AC19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="009F72D4">
              <w:rPr>
                <w:rFonts w:ascii="Arial" w:hAnsi="Arial" w:cs="Arial"/>
              </w:rPr>
              <w:t>SU Head of Engagement</w:t>
            </w:r>
            <w:r w:rsidR="0047576C">
              <w:rPr>
                <w:rFonts w:ascii="Arial" w:hAnsi="Arial" w:cs="Arial"/>
              </w:rPr>
              <w:t xml:space="preserve"> </w:t>
            </w:r>
            <w:r w:rsidR="0003021C">
              <w:rPr>
                <w:rFonts w:ascii="Arial" w:hAnsi="Arial" w:cs="Arial"/>
              </w:rPr>
              <w:t>noted</w:t>
            </w:r>
            <w:r>
              <w:rPr>
                <w:rFonts w:ascii="Arial" w:hAnsi="Arial" w:cs="Arial"/>
              </w:rPr>
              <w:t xml:space="preserve"> that the paper now included additional </w:t>
            </w:r>
            <w:r>
              <w:rPr>
                <w:rFonts w:ascii="Arial" w:hAnsi="Arial" w:cs="Arial"/>
              </w:rPr>
              <w:lastRenderedPageBreak/>
              <w:t xml:space="preserve">information on anti-racism measures.  It was also noted that the </w:t>
            </w:r>
            <w:r w:rsidR="00B26291">
              <w:rPr>
                <w:rFonts w:ascii="Arial" w:hAnsi="Arial" w:cs="Arial"/>
              </w:rPr>
              <w:t xml:space="preserve">Students’ </w:t>
            </w:r>
            <w:r>
              <w:rPr>
                <w:rFonts w:ascii="Arial" w:hAnsi="Arial" w:cs="Arial"/>
              </w:rPr>
              <w:t>Union had written to the University in the Summer of 2020 raising concerns about the BAME Ambassador roles and had not received a response.</w:t>
            </w:r>
          </w:p>
          <w:p w14:paraId="1FE18F04" w14:textId="77777777" w:rsidR="004A6ABB" w:rsidRDefault="004A6ABB" w:rsidP="00AD0DF8">
            <w:pPr>
              <w:rPr>
                <w:rFonts w:ascii="Arial" w:hAnsi="Arial" w:cs="Arial"/>
              </w:rPr>
            </w:pPr>
          </w:p>
          <w:p w14:paraId="10DC2C36" w14:textId="0D1F9982" w:rsidR="00AF4FE5" w:rsidRDefault="000D4DD5" w:rsidP="00AD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4A6ABB">
              <w:rPr>
                <w:rFonts w:ascii="Arial" w:hAnsi="Arial" w:cs="Arial"/>
              </w:rPr>
              <w:t xml:space="preserve"> Committee </w:t>
            </w:r>
            <w:r>
              <w:rPr>
                <w:rFonts w:ascii="Arial" w:hAnsi="Arial" w:cs="Arial"/>
              </w:rPr>
              <w:t>considered whether</w:t>
            </w:r>
            <w:r w:rsidR="004A6ABB">
              <w:rPr>
                <w:rFonts w:ascii="Arial" w:hAnsi="Arial" w:cs="Arial"/>
              </w:rPr>
              <w:t xml:space="preserve"> the term BAME Ambassadors was still appropriate to be used in this context</w:t>
            </w:r>
            <w:r>
              <w:rPr>
                <w:rFonts w:ascii="Arial" w:hAnsi="Arial" w:cs="Arial"/>
              </w:rPr>
              <w:t xml:space="preserve">. </w:t>
            </w:r>
            <w:r w:rsidR="004A6A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SU Education Officer </w:t>
            </w:r>
            <w:r w:rsidR="002D407D">
              <w:rPr>
                <w:rFonts w:ascii="Arial" w:hAnsi="Arial" w:cs="Arial"/>
              </w:rPr>
              <w:t>confirmed</w:t>
            </w:r>
            <w:r w:rsidR="004A6ABB">
              <w:rPr>
                <w:rFonts w:ascii="Arial" w:hAnsi="Arial" w:cs="Arial"/>
              </w:rPr>
              <w:t xml:space="preserve"> that the term was still current as it was chosen by the Ambassadors themselves.  The Chair </w:t>
            </w:r>
            <w:r w:rsidR="002D407D">
              <w:rPr>
                <w:rFonts w:ascii="Arial" w:hAnsi="Arial" w:cs="Arial"/>
              </w:rPr>
              <w:t xml:space="preserve">noted </w:t>
            </w:r>
            <w:r w:rsidR="004A6ABB">
              <w:rPr>
                <w:rFonts w:ascii="Arial" w:hAnsi="Arial" w:cs="Arial"/>
              </w:rPr>
              <w:t xml:space="preserve">that the </w:t>
            </w:r>
            <w:proofErr w:type="spellStart"/>
            <w:r w:rsidR="004A6ABB">
              <w:rPr>
                <w:rFonts w:ascii="Arial" w:hAnsi="Arial" w:cs="Arial"/>
              </w:rPr>
              <w:t>OfS</w:t>
            </w:r>
            <w:proofErr w:type="spellEnd"/>
            <w:r w:rsidR="004A6ABB">
              <w:rPr>
                <w:rFonts w:ascii="Arial" w:hAnsi="Arial" w:cs="Arial"/>
              </w:rPr>
              <w:t xml:space="preserve"> had moved to a new term of </w:t>
            </w:r>
            <w:r w:rsidR="00AF4FE5">
              <w:rPr>
                <w:rFonts w:ascii="Arial" w:hAnsi="Arial" w:cs="Arial"/>
              </w:rPr>
              <w:t>AMBO</w:t>
            </w:r>
            <w:r w:rsidR="0013448A">
              <w:rPr>
                <w:rFonts w:ascii="Arial" w:hAnsi="Arial" w:cs="Arial"/>
              </w:rPr>
              <w:t>.</w:t>
            </w:r>
            <w:r w:rsidR="00AF4FE5">
              <w:rPr>
                <w:rFonts w:ascii="Arial" w:hAnsi="Arial" w:cs="Arial"/>
              </w:rPr>
              <w:t xml:space="preserve"> </w:t>
            </w:r>
          </w:p>
          <w:p w14:paraId="2B384F71" w14:textId="08506FC2" w:rsidR="00B26291" w:rsidRPr="00832129" w:rsidRDefault="00B26291" w:rsidP="00AD0DF8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2A4C645D" w14:textId="6FC92ED1" w:rsidR="00555112" w:rsidRPr="00584731" w:rsidRDefault="00DD43DB" w:rsidP="00584BAA">
            <w:pPr>
              <w:jc w:val="right"/>
              <w:rPr>
                <w:rFonts w:ascii="Arial" w:hAnsi="Arial" w:cs="Arial"/>
                <w:b/>
              </w:rPr>
            </w:pPr>
            <w:r w:rsidRPr="00584731">
              <w:rPr>
                <w:rFonts w:ascii="Arial" w:hAnsi="Arial" w:cs="Arial"/>
                <w:b/>
              </w:rPr>
              <w:lastRenderedPageBreak/>
              <w:t>UTLC_2020_11_24_P3.3</w:t>
            </w:r>
          </w:p>
        </w:tc>
      </w:tr>
      <w:tr w:rsidR="00832129" w14:paraId="5D02122A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4174539" w14:textId="77777777" w:rsidR="00832129" w:rsidRDefault="00832129" w:rsidP="00E857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2BC76763" w14:textId="77777777" w:rsidR="00AF4FE5" w:rsidRDefault="00AF4FE5" w:rsidP="00584B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Fitness to Study 19/20 Summary </w:t>
            </w:r>
          </w:p>
          <w:p w14:paraId="1BD605FA" w14:textId="77777777" w:rsidR="00AF4FE5" w:rsidRDefault="00AF4FE5" w:rsidP="00584B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(Minute reference 5.0) </w:t>
            </w:r>
          </w:p>
          <w:p w14:paraId="0C9E1804" w14:textId="3EF3D866" w:rsidR="006D32EF" w:rsidRPr="0060001D" w:rsidRDefault="00AF4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Assistant Registrar for Taught Provision </w:t>
            </w:r>
            <w:r w:rsidR="001627B2">
              <w:rPr>
                <w:rFonts w:ascii="Arial" w:hAnsi="Arial" w:cs="Arial"/>
              </w:rPr>
              <w:t>presented</w:t>
            </w:r>
            <w:r>
              <w:rPr>
                <w:rFonts w:ascii="Arial" w:hAnsi="Arial" w:cs="Arial"/>
              </w:rPr>
              <w:t xml:space="preserve"> the contents of</w:t>
            </w:r>
            <w:r w:rsidR="0060001D">
              <w:rPr>
                <w:rFonts w:ascii="Arial" w:hAnsi="Arial" w:cs="Arial"/>
              </w:rPr>
              <w:t xml:space="preserve"> the paper</w:t>
            </w:r>
            <w:r w:rsidR="006D32EF">
              <w:rPr>
                <w:rFonts w:ascii="Arial" w:hAnsi="Arial" w:cs="Arial"/>
              </w:rPr>
              <w:t>.</w:t>
            </w:r>
            <w:r w:rsidR="0060001D">
              <w:rPr>
                <w:rFonts w:ascii="Arial" w:hAnsi="Arial" w:cs="Arial"/>
              </w:rPr>
              <w:t xml:space="preserve"> </w:t>
            </w:r>
            <w:r w:rsidR="001627B2">
              <w:rPr>
                <w:rFonts w:ascii="Arial" w:hAnsi="Arial" w:cs="Arial"/>
              </w:rPr>
              <w:t xml:space="preserve"> The committee noted that the</w:t>
            </w:r>
            <w:r w:rsidR="00EB01C8">
              <w:rPr>
                <w:rFonts w:ascii="Arial" w:hAnsi="Arial" w:cs="Arial"/>
              </w:rPr>
              <w:t xml:space="preserve"> number of cases remained low.</w:t>
            </w:r>
          </w:p>
          <w:p w14:paraId="07F4B104" w14:textId="77777777" w:rsidR="00AF4FE5" w:rsidRPr="00AF4FE5" w:rsidRDefault="00AF4FE5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51379954" w14:textId="7EBE195C" w:rsidR="00832129" w:rsidRPr="00CA589D" w:rsidRDefault="00832129" w:rsidP="00584BA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32129" w:rsidRPr="00EB01C8" w14:paraId="48856A15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37FCF9E" w14:textId="77777777" w:rsidR="00832129" w:rsidRDefault="00832129" w:rsidP="00E857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494CABA0" w14:textId="77777777" w:rsidR="00832129" w:rsidRDefault="00AF4FE5" w:rsidP="00584B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Report on Appeal Against Decisions to Withdraw Students in the Basis of Poor Attendance</w:t>
            </w:r>
          </w:p>
          <w:p w14:paraId="1D61010E" w14:textId="77777777" w:rsidR="00832129" w:rsidRDefault="00AF4FE5" w:rsidP="00584B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(Minute reference 5.1</w:t>
            </w:r>
            <w:r w:rsidR="00832129">
              <w:rPr>
                <w:rFonts w:ascii="Arial" w:hAnsi="Arial" w:cs="Arial"/>
                <w:b/>
              </w:rPr>
              <w:t>)</w:t>
            </w:r>
          </w:p>
          <w:p w14:paraId="2D722717" w14:textId="77777777" w:rsidR="00832129" w:rsidRDefault="00832129" w:rsidP="00584BAA">
            <w:pPr>
              <w:rPr>
                <w:rFonts w:ascii="Arial" w:hAnsi="Arial" w:cs="Arial"/>
              </w:rPr>
            </w:pPr>
          </w:p>
          <w:p w14:paraId="3690535D" w14:textId="6D3D821B" w:rsidR="006D2AE1" w:rsidRDefault="00AF4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received </w:t>
            </w:r>
            <w:r w:rsidR="006D5461">
              <w:rPr>
                <w:rFonts w:ascii="Arial" w:hAnsi="Arial" w:cs="Arial"/>
              </w:rPr>
              <w:t>the paper and noted the low numbers across all Schools</w:t>
            </w:r>
            <w:r w:rsidR="00A876C3">
              <w:rPr>
                <w:rFonts w:ascii="Arial" w:hAnsi="Arial" w:cs="Arial"/>
              </w:rPr>
              <w:t xml:space="preserve">. </w:t>
            </w:r>
            <w:r w:rsidR="006D5461">
              <w:rPr>
                <w:rFonts w:ascii="Arial" w:hAnsi="Arial" w:cs="Arial"/>
              </w:rPr>
              <w:t>The Chair asked for a regular</w:t>
            </w:r>
            <w:r w:rsidR="008F3B91">
              <w:rPr>
                <w:rFonts w:ascii="Arial" w:hAnsi="Arial" w:cs="Arial"/>
              </w:rPr>
              <w:t xml:space="preserve"> update at each meeting of UTLC.  </w:t>
            </w:r>
          </w:p>
          <w:p w14:paraId="6882D88B" w14:textId="77777777" w:rsidR="00AF4FE5" w:rsidRPr="00832129" w:rsidRDefault="00AF4FE5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4D2F23AF" w14:textId="77777777" w:rsidR="00832129" w:rsidRPr="00CA589D" w:rsidRDefault="00832129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4C780DF5" w14:textId="77777777" w:rsidR="00EB01C8" w:rsidRPr="00CA589D" w:rsidRDefault="00EB01C8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39BF6EBB" w14:textId="77777777" w:rsidR="00EB01C8" w:rsidRPr="00CA589D" w:rsidRDefault="00EB01C8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481C790A" w14:textId="77777777" w:rsidR="00EB01C8" w:rsidRPr="00CA589D" w:rsidRDefault="00EB01C8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7EBA34B8" w14:textId="0B0FB2C4" w:rsidR="00EB01C8" w:rsidRPr="00CA589D" w:rsidRDefault="00EB01C8" w:rsidP="00584BAA">
            <w:pPr>
              <w:jc w:val="right"/>
              <w:rPr>
                <w:rFonts w:ascii="Arial" w:hAnsi="Arial" w:cs="Arial"/>
                <w:b/>
              </w:rPr>
            </w:pPr>
            <w:r w:rsidRPr="00CA589D">
              <w:rPr>
                <w:rFonts w:ascii="Arial" w:hAnsi="Arial" w:cs="Arial"/>
                <w:b/>
              </w:rPr>
              <w:t>Registry</w:t>
            </w:r>
          </w:p>
        </w:tc>
      </w:tr>
      <w:tr w:rsidR="00832129" w14:paraId="2979FA6A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1438F8E" w14:textId="77777777" w:rsidR="00832129" w:rsidRDefault="00832129" w:rsidP="00E857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57E711F4" w14:textId="77777777" w:rsidR="00832129" w:rsidRPr="008F3B91" w:rsidRDefault="008F3B91" w:rsidP="008F3B9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F3B91">
              <w:rPr>
                <w:rFonts w:ascii="Arial" w:hAnsi="Arial" w:cs="Arial"/>
                <w:b/>
                <w:color w:val="404040" w:themeColor="text1" w:themeTint="BF"/>
              </w:rPr>
              <w:t>Themes for Thematic Review 2020-21</w:t>
            </w:r>
          </w:p>
          <w:p w14:paraId="56A88F89" w14:textId="77777777" w:rsidR="008F3B91" w:rsidRDefault="008F3B91" w:rsidP="008F3B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(Minute Reference 9.1)</w:t>
            </w:r>
          </w:p>
          <w:p w14:paraId="1B976911" w14:textId="77777777" w:rsidR="008F3B91" w:rsidRDefault="008F3B91" w:rsidP="008F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Assistant Registrar for Quality Assurance, outlined the two ideas received:</w:t>
            </w:r>
          </w:p>
          <w:p w14:paraId="1AA6730A" w14:textId="77777777" w:rsidR="008F3B91" w:rsidRDefault="008F3B91" w:rsidP="008F3B91">
            <w:pPr>
              <w:rPr>
                <w:rFonts w:ascii="Arial" w:hAnsi="Arial" w:cs="Arial"/>
              </w:rPr>
            </w:pPr>
          </w:p>
          <w:p w14:paraId="7E981381" w14:textId="77777777" w:rsidR="008F3B91" w:rsidRDefault="008F3B91" w:rsidP="008F3B9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engagement</w:t>
            </w:r>
          </w:p>
          <w:p w14:paraId="2B314A01" w14:textId="77777777" w:rsidR="008F3B91" w:rsidRPr="008F3B91" w:rsidRDefault="008F3B91" w:rsidP="008F3B9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organisation and management </w:t>
            </w:r>
          </w:p>
          <w:p w14:paraId="1CF0D1DF" w14:textId="77777777" w:rsidR="008F3B91" w:rsidRDefault="008F3B91" w:rsidP="008F3B91">
            <w:pPr>
              <w:rPr>
                <w:rFonts w:ascii="Arial" w:hAnsi="Arial" w:cs="Arial"/>
                <w:b/>
              </w:rPr>
            </w:pPr>
          </w:p>
          <w:p w14:paraId="3B65A8CE" w14:textId="1D7AB011" w:rsidR="008F3B91" w:rsidRDefault="00B20A9B" w:rsidP="008F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  <w:r w:rsidR="008F3B91">
              <w:rPr>
                <w:rFonts w:ascii="Arial" w:hAnsi="Arial" w:cs="Arial"/>
              </w:rPr>
              <w:t xml:space="preserve"> was agreed that the second idea </w:t>
            </w:r>
            <w:r>
              <w:rPr>
                <w:rFonts w:ascii="Arial" w:hAnsi="Arial" w:cs="Arial"/>
              </w:rPr>
              <w:t xml:space="preserve">would be taken forward as </w:t>
            </w:r>
            <w:r w:rsidR="008F3B91">
              <w:rPr>
                <w:rFonts w:ascii="Arial" w:hAnsi="Arial" w:cs="Arial"/>
              </w:rPr>
              <w:t xml:space="preserve">a better strategic fit.  </w:t>
            </w:r>
          </w:p>
          <w:p w14:paraId="5DB012C1" w14:textId="59DAD68C" w:rsidR="006D2AE1" w:rsidRPr="008F3B91" w:rsidRDefault="006D2AE1" w:rsidP="008F3B9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46CC5F8A" w14:textId="77777777" w:rsidR="00832129" w:rsidRPr="00CA589D" w:rsidRDefault="00832129" w:rsidP="00584BA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32129" w14:paraId="401B886D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78880B6" w14:textId="77777777" w:rsidR="00832129" w:rsidRDefault="00832129" w:rsidP="00E857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3.7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5ABE958A" w14:textId="77777777" w:rsidR="008B56AC" w:rsidRDefault="008F3B91" w:rsidP="008F3B9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Course Assessment Board Review </w:t>
            </w:r>
          </w:p>
          <w:p w14:paraId="5C7BBDA7" w14:textId="77777777" w:rsidR="008F3B91" w:rsidRDefault="008F3B91" w:rsidP="008F3B9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(Minute reference 11.1)</w:t>
            </w:r>
          </w:p>
          <w:p w14:paraId="7B93E829" w14:textId="06C14995" w:rsidR="008F3B91" w:rsidRDefault="008F3B91" w:rsidP="008F3B91">
            <w:pPr>
              <w:rPr>
                <w:rFonts w:ascii="Arial" w:hAnsi="Arial" w:cs="Arial"/>
                <w:color w:val="000000" w:themeColor="text1"/>
              </w:rPr>
            </w:pPr>
            <w:r w:rsidRPr="008F3B91">
              <w:rPr>
                <w:rFonts w:ascii="Arial" w:hAnsi="Arial" w:cs="Arial"/>
                <w:color w:val="000000" w:themeColor="text1"/>
              </w:rPr>
              <w:t>The Committee note</w:t>
            </w:r>
            <w:r w:rsidR="006D2AE1">
              <w:rPr>
                <w:rFonts w:ascii="Arial" w:hAnsi="Arial" w:cs="Arial"/>
                <w:color w:val="000000" w:themeColor="text1"/>
              </w:rPr>
              <w:t>d</w:t>
            </w:r>
            <w:r w:rsidRPr="008F3B91">
              <w:rPr>
                <w:rFonts w:ascii="Arial" w:hAnsi="Arial" w:cs="Arial"/>
                <w:color w:val="000000" w:themeColor="text1"/>
              </w:rPr>
              <w:t xml:space="preserve"> that an update will be presented at the March meeting. </w:t>
            </w:r>
          </w:p>
          <w:p w14:paraId="12278670" w14:textId="4609A88C" w:rsidR="006D2AE1" w:rsidRPr="008F3B91" w:rsidRDefault="006D2AE1" w:rsidP="008F3B91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115D3734" w14:textId="77777777" w:rsidR="00832129" w:rsidRPr="00CA589D" w:rsidRDefault="00832129" w:rsidP="00584BA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2023B" w14:paraId="4F1E2BC4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B4DA2D3" w14:textId="77777777" w:rsidR="0042023B" w:rsidRDefault="00B20A9B" w:rsidP="00E857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3.8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6C6C61B3" w14:textId="77777777" w:rsidR="00B20A9B" w:rsidRPr="00B20A9B" w:rsidRDefault="00B20A9B" w:rsidP="000E020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20A9B">
              <w:rPr>
                <w:rFonts w:ascii="Arial" w:hAnsi="Arial" w:cs="Arial"/>
                <w:b/>
                <w:color w:val="000000" w:themeColor="text1"/>
              </w:rPr>
              <w:t>Review of Awards Regulations</w:t>
            </w:r>
          </w:p>
          <w:p w14:paraId="14ED0358" w14:textId="77777777" w:rsidR="00B20A9B" w:rsidRPr="00B20A9B" w:rsidRDefault="00B20A9B" w:rsidP="000E020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20A9B">
              <w:rPr>
                <w:rFonts w:ascii="Arial" w:hAnsi="Arial" w:cs="Arial"/>
                <w:b/>
                <w:color w:val="000000" w:themeColor="text1"/>
              </w:rPr>
              <w:t>(Minute reference 11.2)</w:t>
            </w:r>
          </w:p>
          <w:p w14:paraId="6862BCCF" w14:textId="1050D730" w:rsidR="008B56AC" w:rsidRDefault="00B20A9B" w:rsidP="000E02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Committee noted that update will be presented at </w:t>
            </w:r>
            <w:r w:rsidR="00844B54">
              <w:rPr>
                <w:rFonts w:ascii="Arial" w:hAnsi="Arial" w:cs="Arial"/>
                <w:color w:val="000000" w:themeColor="text1"/>
              </w:rPr>
              <w:t>its</w:t>
            </w:r>
            <w:r>
              <w:rPr>
                <w:rFonts w:ascii="Arial" w:hAnsi="Arial" w:cs="Arial"/>
                <w:color w:val="000000" w:themeColor="text1"/>
              </w:rPr>
              <w:t xml:space="preserve"> March meeting</w:t>
            </w:r>
            <w:r w:rsidR="0013448A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3A60F6C" w14:textId="1A05B7A4" w:rsidR="00844B54" w:rsidRPr="0042023B" w:rsidRDefault="00844B54" w:rsidP="000E02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74AA94DF" w14:textId="77777777" w:rsidR="0042023B" w:rsidRPr="00CA589D" w:rsidRDefault="0042023B" w:rsidP="00584BA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20A9B" w14:paraId="7DACA0C7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381E8AD" w14:textId="77777777" w:rsidR="00B20A9B" w:rsidRDefault="00B20A9B" w:rsidP="00E857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3.9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39C812F5" w14:textId="77777777" w:rsidR="00B20A9B" w:rsidRDefault="00B20A9B" w:rsidP="000E020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Reports from Validation Panels</w:t>
            </w:r>
          </w:p>
          <w:p w14:paraId="4B8C203D" w14:textId="77777777" w:rsidR="00B20A9B" w:rsidRDefault="00B20A9B" w:rsidP="00B20A9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(Minute reference 21.1)</w:t>
            </w:r>
          </w:p>
          <w:p w14:paraId="59BD98D4" w14:textId="77777777" w:rsidR="00B20A9B" w:rsidRDefault="00B20A9B" w:rsidP="00B20A9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99CE098" w14:textId="77777777" w:rsidR="00B20A9B" w:rsidRDefault="00B20A9B" w:rsidP="00B20A9B">
            <w:pPr>
              <w:rPr>
                <w:rFonts w:ascii="Arial" w:hAnsi="Arial" w:cs="Arial"/>
              </w:rPr>
            </w:pPr>
            <w:r w:rsidRPr="00B20A9B">
              <w:rPr>
                <w:rFonts w:ascii="Arial" w:hAnsi="Arial" w:cs="Arial"/>
              </w:rPr>
              <w:t>21.1C - MPA</w:t>
            </w:r>
            <w:r>
              <w:rPr>
                <w:rFonts w:ascii="Arial" w:hAnsi="Arial" w:cs="Arial"/>
              </w:rPr>
              <w:t>: conditions remain not yet met</w:t>
            </w:r>
          </w:p>
          <w:p w14:paraId="7261106A" w14:textId="77777777" w:rsidR="00B20A9B" w:rsidRDefault="00B20A9B" w:rsidP="00B20A9B">
            <w:pPr>
              <w:rPr>
                <w:rFonts w:ascii="Arial" w:hAnsi="Arial" w:cs="Arial"/>
              </w:rPr>
            </w:pPr>
            <w:r w:rsidRPr="00B20A9B">
              <w:rPr>
                <w:rFonts w:ascii="Arial" w:hAnsi="Arial" w:cs="Arial"/>
              </w:rPr>
              <w:t xml:space="preserve">21.1D – BSc (Hons) Paramedic Science and BSc (Hons) Paramedic Science (Degree Apprenticeship): </w:t>
            </w:r>
          </w:p>
          <w:p w14:paraId="10BFB39D" w14:textId="77777777" w:rsidR="00B20A9B" w:rsidRDefault="00B20A9B" w:rsidP="00B20A9B">
            <w:pPr>
              <w:rPr>
                <w:rFonts w:ascii="Arial" w:hAnsi="Arial" w:cs="Arial"/>
              </w:rPr>
            </w:pPr>
            <w:r w:rsidRPr="00B20A9B">
              <w:rPr>
                <w:rFonts w:ascii="Arial" w:hAnsi="Arial" w:cs="Arial"/>
              </w:rPr>
              <w:t>Conditions met</w:t>
            </w:r>
          </w:p>
          <w:p w14:paraId="255A4050" w14:textId="77777777" w:rsidR="00B20A9B" w:rsidRPr="00B20A9B" w:rsidRDefault="00B20A9B" w:rsidP="00B20A9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20A9B">
              <w:rPr>
                <w:rFonts w:ascii="Arial" w:hAnsi="Arial" w:cs="Arial"/>
              </w:rPr>
              <w:t>To note that HCPC approval has now been given.</w:t>
            </w:r>
          </w:p>
          <w:p w14:paraId="12621256" w14:textId="77777777" w:rsidR="00B20A9B" w:rsidRDefault="00B20A9B" w:rsidP="000E020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766157A" w14:textId="77777777" w:rsidR="00AC19E5" w:rsidRDefault="00AC19E5" w:rsidP="000E020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252D7EB" w14:textId="77777777" w:rsidR="00AC19E5" w:rsidRPr="00B20A9B" w:rsidRDefault="00AC19E5" w:rsidP="000E02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3F3209BE" w14:textId="77777777" w:rsidR="00B20A9B" w:rsidRPr="00CA589D" w:rsidRDefault="00B20A9B" w:rsidP="00584BA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867B4" w:rsidRPr="00F82317" w14:paraId="5386A3AE" w14:textId="77777777" w:rsidTr="00584731">
        <w:tc>
          <w:tcPr>
            <w:tcW w:w="9912" w:type="dxa"/>
            <w:gridSpan w:val="3"/>
            <w:tcBorders>
              <w:top w:val="nil"/>
              <w:bottom w:val="nil"/>
            </w:tcBorders>
            <w:shd w:val="clear" w:color="auto" w:fill="1F4E79" w:themeFill="accent1" w:themeFillShade="80"/>
          </w:tcPr>
          <w:p w14:paraId="62A0F292" w14:textId="3CBBC44C" w:rsidR="006867B4" w:rsidRPr="00EB01C8" w:rsidRDefault="006867B4" w:rsidP="007B0572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EB01C8">
              <w:rPr>
                <w:rFonts w:ascii="Arial" w:hAnsi="Arial" w:cs="Arial"/>
                <w:b/>
                <w:color w:val="FFFFFF" w:themeColor="background1"/>
              </w:rPr>
              <w:t>TO CONSIDER:</w:t>
            </w:r>
          </w:p>
        </w:tc>
      </w:tr>
      <w:tr w:rsidR="00584BAA" w14:paraId="2BE810B2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F421F7A" w14:textId="77777777" w:rsidR="00584BAA" w:rsidRPr="00821488" w:rsidRDefault="00F849C3" w:rsidP="00F849C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821488">
              <w:rPr>
                <w:rFonts w:ascii="Arial" w:hAnsi="Arial" w:cs="Arial"/>
                <w:b/>
              </w:rPr>
              <w:t>4.0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56BE8048" w14:textId="77777777" w:rsidR="00584BAA" w:rsidRPr="00F82317" w:rsidRDefault="00584BAA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F82317">
              <w:rPr>
                <w:rFonts w:ascii="Arial" w:hAnsi="Arial" w:cs="Arial"/>
                <w:b/>
                <w:color w:val="1F4E79" w:themeColor="accent1" w:themeShade="80"/>
              </w:rPr>
              <w:t>CHAIR’S BUSINESS</w:t>
            </w:r>
          </w:p>
          <w:p w14:paraId="30FD7BEB" w14:textId="77777777" w:rsidR="001840BE" w:rsidRDefault="00F2652A" w:rsidP="00F2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took the opportunity to brief members on the University’s response to recent announcements by government with respect to </w:t>
            </w:r>
            <w:r w:rsidR="001840BE">
              <w:rPr>
                <w:rFonts w:ascii="Arial" w:hAnsi="Arial" w:cs="Arial"/>
              </w:rPr>
              <w:t xml:space="preserve">arrangements being made to support students with </w:t>
            </w:r>
            <w:r>
              <w:rPr>
                <w:rFonts w:ascii="Arial" w:hAnsi="Arial" w:cs="Arial"/>
              </w:rPr>
              <w:t xml:space="preserve">leaving </w:t>
            </w:r>
            <w:r w:rsidR="001840BE">
              <w:rPr>
                <w:rFonts w:ascii="Arial" w:hAnsi="Arial" w:cs="Arial"/>
              </w:rPr>
              <w:t>early for the Christmas break and obtaining a COVID-19 test, to support the national effort</w:t>
            </w:r>
            <w:r>
              <w:rPr>
                <w:rFonts w:ascii="Arial" w:hAnsi="Arial" w:cs="Arial"/>
              </w:rPr>
              <w:t xml:space="preserve"> to contain the spread of COVID-19. </w:t>
            </w:r>
          </w:p>
          <w:p w14:paraId="654C38D3" w14:textId="42A78DF3" w:rsidR="00B41B62" w:rsidRDefault="00B41B62" w:rsidP="00F2652A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382CDB5B" w14:textId="77777777" w:rsidR="00584BAA" w:rsidRPr="00CA589D" w:rsidRDefault="00584BAA" w:rsidP="00584BA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857A4" w14:paraId="67E7C677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0D53FF4" w14:textId="77777777" w:rsidR="00E857A4" w:rsidRPr="00E857A4" w:rsidRDefault="00E857A4" w:rsidP="00E857A4">
            <w:pPr>
              <w:rPr>
                <w:rFonts w:ascii="Arial" w:hAnsi="Arial" w:cs="Arial"/>
              </w:rPr>
            </w:pPr>
            <w:r w:rsidRPr="00E857A4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10032B77" w14:textId="77777777" w:rsidR="00F2652A" w:rsidRDefault="00F2652A" w:rsidP="00584B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Temporary changes to delivery/assessment for the last 2 weeks of teaching this term</w:t>
            </w:r>
          </w:p>
          <w:p w14:paraId="64A73412" w14:textId="77777777" w:rsidR="006D5461" w:rsidRPr="00F22E4B" w:rsidRDefault="006D5461" w:rsidP="006D546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22E4B">
              <w:rPr>
                <w:rFonts w:ascii="Arial" w:hAnsi="Arial" w:cs="Arial"/>
                <w:sz w:val="22"/>
                <w:szCs w:val="22"/>
              </w:rPr>
              <w:t>The Director of Registry outlined the main points of the paper.  In brief</w:t>
            </w:r>
            <w:r w:rsidR="00F22E4B" w:rsidRPr="00F22E4B">
              <w:rPr>
                <w:rFonts w:ascii="Arial" w:hAnsi="Arial" w:cs="Arial"/>
                <w:sz w:val="22"/>
                <w:szCs w:val="22"/>
              </w:rPr>
              <w:t>,</w:t>
            </w:r>
            <w:r w:rsidRPr="00F22E4B">
              <w:rPr>
                <w:rFonts w:ascii="Arial" w:hAnsi="Arial" w:cs="Arial"/>
                <w:sz w:val="22"/>
                <w:szCs w:val="22"/>
              </w:rPr>
              <w:t xml:space="preserve"> to comply with the government’s request for </w:t>
            </w:r>
            <w:r w:rsidR="00F22E4B" w:rsidRPr="00F22E4B">
              <w:rPr>
                <w:rFonts w:ascii="Arial" w:hAnsi="Arial" w:cs="Arial"/>
                <w:sz w:val="22"/>
                <w:szCs w:val="22"/>
              </w:rPr>
              <w:t>universities</w:t>
            </w:r>
            <w:r w:rsidRPr="00F22E4B">
              <w:rPr>
                <w:rFonts w:ascii="Arial" w:hAnsi="Arial" w:cs="Arial"/>
                <w:sz w:val="22"/>
                <w:szCs w:val="22"/>
              </w:rPr>
              <w:t xml:space="preserve"> to end face-to-face teaching two weeks early in order </w:t>
            </w:r>
            <w:r w:rsidR="00F22E4B" w:rsidRPr="00F22E4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F22E4B">
              <w:rPr>
                <w:rFonts w:ascii="Arial" w:hAnsi="Arial" w:cs="Arial"/>
                <w:sz w:val="22"/>
                <w:szCs w:val="22"/>
              </w:rPr>
              <w:t>allow for staggered departure from campus</w:t>
            </w:r>
            <w:r w:rsidR="00F22E4B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F22E4B" w:rsidRPr="00F22E4B">
              <w:rPr>
                <w:rFonts w:ascii="Arial" w:hAnsi="Arial" w:cs="Arial"/>
                <w:sz w:val="22"/>
                <w:szCs w:val="22"/>
              </w:rPr>
              <w:t xml:space="preserve"> hopefully</w:t>
            </w:r>
            <w:r w:rsidRPr="00F22E4B">
              <w:rPr>
                <w:rFonts w:ascii="Arial" w:hAnsi="Arial" w:cs="Arial"/>
                <w:sz w:val="22"/>
                <w:szCs w:val="22"/>
              </w:rPr>
              <w:t xml:space="preserve"> reduce the spread of COVID-19 the University will need to make the following changes: </w:t>
            </w:r>
          </w:p>
          <w:p w14:paraId="7D857296" w14:textId="77777777" w:rsidR="006D5461" w:rsidRPr="00F22E4B" w:rsidRDefault="006D5461" w:rsidP="006D5461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F22E4B">
              <w:rPr>
                <w:rFonts w:ascii="Arial" w:hAnsi="Arial" w:cs="Arial"/>
                <w:sz w:val="22"/>
                <w:szCs w:val="22"/>
              </w:rPr>
              <w:t xml:space="preserve">The University will move all teaching and learning online by 09 December so students can continue their education while also having the option to return home to study from there. </w:t>
            </w:r>
          </w:p>
          <w:p w14:paraId="0389D723" w14:textId="13AE2101" w:rsidR="006D5461" w:rsidRPr="00F22E4B" w:rsidRDefault="00F22E4B" w:rsidP="006D5461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D5461" w:rsidRPr="00F22E4B">
              <w:rPr>
                <w:rFonts w:ascii="Arial" w:hAnsi="Arial" w:cs="Arial"/>
                <w:sz w:val="22"/>
                <w:szCs w:val="22"/>
              </w:rPr>
              <w:t xml:space="preserve">his decision requires a change to the teaching and delivery of all courses and </w:t>
            </w:r>
            <w:r w:rsidR="0013448A"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="006D5461" w:rsidRPr="00F22E4B">
              <w:rPr>
                <w:rFonts w:ascii="Arial" w:hAnsi="Arial" w:cs="Arial"/>
                <w:sz w:val="22"/>
                <w:szCs w:val="22"/>
              </w:rPr>
              <w:t>module</w:t>
            </w:r>
            <w:r w:rsidR="0013448A">
              <w:rPr>
                <w:rFonts w:ascii="Arial" w:hAnsi="Arial" w:cs="Arial"/>
                <w:sz w:val="22"/>
                <w:szCs w:val="22"/>
              </w:rPr>
              <w:t xml:space="preserve"> and assessment changes </w:t>
            </w:r>
            <w:r w:rsidR="006D5461" w:rsidRPr="00F22E4B">
              <w:rPr>
                <w:rFonts w:ascii="Arial" w:hAnsi="Arial" w:cs="Arial"/>
                <w:sz w:val="22"/>
                <w:szCs w:val="22"/>
              </w:rPr>
              <w:t xml:space="preserve">should be ratified by SAVPs. </w:t>
            </w:r>
          </w:p>
          <w:p w14:paraId="5A0F09E4" w14:textId="2C18E006" w:rsidR="00F22E4B" w:rsidRDefault="006D5461" w:rsidP="006D546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22E4B">
              <w:rPr>
                <w:rFonts w:ascii="Arial" w:hAnsi="Arial" w:cs="Arial"/>
                <w:sz w:val="22"/>
                <w:szCs w:val="22"/>
              </w:rPr>
              <w:t>Given there will only be a small number of exceptions</w:t>
            </w:r>
            <w:r w:rsidR="0013448A">
              <w:rPr>
                <w:rFonts w:ascii="Arial" w:hAnsi="Arial" w:cs="Arial"/>
                <w:sz w:val="22"/>
                <w:szCs w:val="22"/>
              </w:rPr>
              <w:t xml:space="preserve"> to the switch to on-line only from 9</w:t>
            </w:r>
            <w:r w:rsidR="0013448A" w:rsidRPr="001B426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3448A">
              <w:rPr>
                <w:rFonts w:ascii="Arial" w:hAnsi="Arial" w:cs="Arial"/>
                <w:sz w:val="22"/>
                <w:szCs w:val="22"/>
              </w:rPr>
              <w:t xml:space="preserve"> December</w:t>
            </w:r>
            <w:r w:rsidRPr="00F22E4B">
              <w:rPr>
                <w:rFonts w:ascii="Arial" w:hAnsi="Arial" w:cs="Arial"/>
                <w:sz w:val="22"/>
                <w:szCs w:val="22"/>
              </w:rPr>
              <w:t xml:space="preserve">, particularly to accommodate students on placement, SAVPs will only be required to approve any exceptions and provide a record of the decision to Registry. </w:t>
            </w:r>
            <w:r w:rsidR="00F22E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42708C" w14:textId="77777777" w:rsidR="00F47CDE" w:rsidRDefault="00F22E4B" w:rsidP="00F47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students on I</w:t>
            </w:r>
            <w:r w:rsidR="002E7853">
              <w:rPr>
                <w:rFonts w:ascii="Arial" w:hAnsi="Arial" w:cs="Arial"/>
              </w:rPr>
              <w:t xml:space="preserve">nitial </w:t>
            </w:r>
            <w:r>
              <w:rPr>
                <w:rFonts w:ascii="Arial" w:hAnsi="Arial" w:cs="Arial"/>
              </w:rPr>
              <w:t>T</w:t>
            </w:r>
            <w:r w:rsidR="002E7853">
              <w:rPr>
                <w:rFonts w:ascii="Arial" w:hAnsi="Arial" w:cs="Arial"/>
              </w:rPr>
              <w:t xml:space="preserve">eacher </w:t>
            </w:r>
            <w:r>
              <w:rPr>
                <w:rFonts w:ascii="Arial" w:hAnsi="Arial" w:cs="Arial"/>
              </w:rPr>
              <w:t>T</w:t>
            </w:r>
            <w:r w:rsidR="002E7853">
              <w:rPr>
                <w:rFonts w:ascii="Arial" w:hAnsi="Arial" w:cs="Arial"/>
              </w:rPr>
              <w:t>raining</w:t>
            </w:r>
            <w:r>
              <w:rPr>
                <w:rFonts w:ascii="Arial" w:hAnsi="Arial" w:cs="Arial"/>
              </w:rPr>
              <w:t xml:space="preserve"> placements will not be </w:t>
            </w:r>
            <w:r w:rsidR="002E7853">
              <w:rPr>
                <w:rFonts w:ascii="Arial" w:hAnsi="Arial" w:cs="Arial"/>
              </w:rPr>
              <w:t xml:space="preserve">affected </w:t>
            </w:r>
            <w:r>
              <w:rPr>
                <w:rFonts w:ascii="Arial" w:hAnsi="Arial" w:cs="Arial"/>
              </w:rPr>
              <w:t>as that element of their training finishes on 8 December.</w:t>
            </w:r>
          </w:p>
          <w:p w14:paraId="452684DF" w14:textId="77777777" w:rsidR="00F47CDE" w:rsidRDefault="00F47CDE" w:rsidP="00F47CDE">
            <w:pPr>
              <w:rPr>
                <w:rFonts w:ascii="Arial" w:hAnsi="Arial" w:cs="Arial"/>
              </w:rPr>
            </w:pPr>
          </w:p>
          <w:p w14:paraId="31F52B28" w14:textId="1A34D1D2" w:rsidR="00F47CDE" w:rsidRDefault="00F47CDE" w:rsidP="00F47C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Members noted that in line with government guidance, only the Library and research facilities would remain open after 9 December. </w:t>
            </w:r>
          </w:p>
          <w:p w14:paraId="694EE246" w14:textId="77777777" w:rsidR="00B20A9B" w:rsidRDefault="00F22E4B" w:rsidP="00B20A9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22E4B">
              <w:rPr>
                <w:rFonts w:ascii="Arial" w:hAnsi="Arial" w:cs="Arial"/>
                <w:b/>
                <w:sz w:val="22"/>
                <w:szCs w:val="22"/>
              </w:rPr>
              <w:t>ACTION: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7E9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 xml:space="preserve">port back to the </w:t>
            </w:r>
            <w:r w:rsidR="00C8510D">
              <w:rPr>
                <w:rFonts w:ascii="Arial" w:hAnsi="Arial" w:cs="Arial"/>
                <w:sz w:val="22"/>
                <w:szCs w:val="22"/>
              </w:rPr>
              <w:t xml:space="preserve">January 2021 </w:t>
            </w:r>
            <w:r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="008B67E9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>the number of exemptions</w:t>
            </w:r>
            <w:r w:rsidR="00C8510D">
              <w:rPr>
                <w:rFonts w:ascii="Arial" w:hAnsi="Arial" w:cs="Arial"/>
                <w:sz w:val="22"/>
                <w:szCs w:val="22"/>
              </w:rPr>
              <w:t xml:space="preserve"> made by SAVPs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8510D" w:rsidRPr="00F22E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D7E229" w14:textId="783D78C4" w:rsidR="0086053E" w:rsidRPr="00B20A9B" w:rsidRDefault="0086053E" w:rsidP="00B20A9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5D46F0A9" w14:textId="4C76A5A9" w:rsidR="00E857A4" w:rsidRDefault="00E857A4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50B7FF1F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019E5585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60EC8F37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03DDF872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52C85439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30B98CC6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78C4F27F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7EF0BD12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2F886651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48E27895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223DE1B8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66101898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302704C2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46C48535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68F2D9C0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433B62CC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6BD0F85C" w14:textId="77777777" w:rsidR="000A4AF6" w:rsidRDefault="000A4AF6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613FE722" w14:textId="77777777" w:rsidR="008B67E9" w:rsidRDefault="008B67E9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7DFFBE2A" w14:textId="77777777" w:rsidR="008B67E9" w:rsidRDefault="008B67E9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4E0CE556" w14:textId="77777777" w:rsidR="008B67E9" w:rsidRDefault="008B67E9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6F5A79C5" w14:textId="77777777" w:rsidR="008B67E9" w:rsidRDefault="008B67E9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486298A1" w14:textId="77777777" w:rsidR="008B67E9" w:rsidRDefault="008B67E9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7AF82130" w14:textId="77777777" w:rsidR="008B67E9" w:rsidRDefault="008B67E9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49C57FCB" w14:textId="77777777" w:rsidR="008B67E9" w:rsidRDefault="008B67E9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5AA1C091" w14:textId="77777777" w:rsidR="008B67E9" w:rsidRDefault="008B67E9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702272B0" w14:textId="77777777" w:rsidR="008B67E9" w:rsidRDefault="008B67E9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53F30592" w14:textId="77777777" w:rsidR="008B67E9" w:rsidRDefault="008B67E9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750BFCA2" w14:textId="218C43B3" w:rsidR="008B67E9" w:rsidRPr="008D143A" w:rsidRDefault="008B67E9" w:rsidP="00584BA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Director of Registry </w:t>
            </w:r>
          </w:p>
        </w:tc>
      </w:tr>
      <w:tr w:rsidR="00F62052" w14:paraId="6329263C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1B5B319" w14:textId="77777777" w:rsidR="00F62052" w:rsidRPr="00E857A4" w:rsidRDefault="007E22E5" w:rsidP="00E857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4.1.1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72A4A730" w14:textId="77777777" w:rsidR="003766C1" w:rsidRDefault="007E22E5" w:rsidP="00584BAA">
            <w:pPr>
              <w:rPr>
                <w:rFonts w:ascii="Arial" w:hAnsi="Arial" w:cs="Arial"/>
                <w:b/>
              </w:rPr>
            </w:pPr>
            <w:r w:rsidRPr="007E22E5">
              <w:rPr>
                <w:rFonts w:ascii="Arial" w:hAnsi="Arial" w:cs="Arial"/>
                <w:b/>
              </w:rPr>
              <w:t xml:space="preserve">Managed departure of students </w:t>
            </w:r>
          </w:p>
          <w:p w14:paraId="31AEC5DD" w14:textId="77777777" w:rsidR="00036061" w:rsidRDefault="00036061" w:rsidP="00584BAA">
            <w:pPr>
              <w:rPr>
                <w:rFonts w:ascii="Arial" w:hAnsi="Arial" w:cs="Arial"/>
                <w:b/>
              </w:rPr>
            </w:pPr>
          </w:p>
          <w:p w14:paraId="18E978A5" w14:textId="77623070" w:rsidR="00B23B6A" w:rsidRDefault="007E22E5" w:rsidP="00584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</w:t>
            </w:r>
            <w:r w:rsidR="001B7D87">
              <w:rPr>
                <w:rFonts w:ascii="Arial" w:hAnsi="Arial" w:cs="Arial"/>
              </w:rPr>
              <w:t xml:space="preserve">stated </w:t>
            </w:r>
            <w:r>
              <w:rPr>
                <w:rFonts w:ascii="Arial" w:hAnsi="Arial" w:cs="Arial"/>
              </w:rPr>
              <w:t xml:space="preserve">that the </w:t>
            </w:r>
            <w:r w:rsidR="0013448A">
              <w:rPr>
                <w:rFonts w:ascii="Arial" w:hAnsi="Arial" w:cs="Arial"/>
              </w:rPr>
              <w:t xml:space="preserve">size of the </w:t>
            </w:r>
            <w:r w:rsidR="00B23B6A">
              <w:rPr>
                <w:rFonts w:ascii="Arial" w:hAnsi="Arial" w:cs="Arial"/>
              </w:rPr>
              <w:t xml:space="preserve">student population in </w:t>
            </w:r>
            <w:r w:rsidR="005129AD">
              <w:rPr>
                <w:rFonts w:ascii="Arial" w:hAnsi="Arial" w:cs="Arial"/>
              </w:rPr>
              <w:t>h</w:t>
            </w:r>
            <w:r w:rsidR="00B23B6A">
              <w:rPr>
                <w:rFonts w:ascii="Arial" w:hAnsi="Arial" w:cs="Arial"/>
              </w:rPr>
              <w:t xml:space="preserve">alls of </w:t>
            </w:r>
            <w:r w:rsidR="005129AD">
              <w:rPr>
                <w:rFonts w:ascii="Arial" w:hAnsi="Arial" w:cs="Arial"/>
              </w:rPr>
              <w:t>r</w:t>
            </w:r>
            <w:r w:rsidR="00B23B6A">
              <w:rPr>
                <w:rFonts w:ascii="Arial" w:hAnsi="Arial" w:cs="Arial"/>
              </w:rPr>
              <w:t>esidence needing to travel is not</w:t>
            </w:r>
            <w:r>
              <w:rPr>
                <w:rFonts w:ascii="Arial" w:hAnsi="Arial" w:cs="Arial"/>
              </w:rPr>
              <w:t xml:space="preserve"> </w:t>
            </w:r>
            <w:r w:rsidR="0013448A">
              <w:rPr>
                <w:rFonts w:ascii="Arial" w:hAnsi="Arial" w:cs="Arial"/>
              </w:rPr>
              <w:t>large compared to some HEIs</w:t>
            </w:r>
            <w:r w:rsidR="00355CA4">
              <w:rPr>
                <w:rFonts w:ascii="Arial" w:hAnsi="Arial" w:cs="Arial"/>
              </w:rPr>
              <w:t xml:space="preserve">, </w:t>
            </w:r>
            <w:r w:rsidR="00B23B6A">
              <w:rPr>
                <w:rFonts w:ascii="Arial" w:hAnsi="Arial" w:cs="Arial"/>
              </w:rPr>
              <w:t xml:space="preserve">therefore, it was not anticipated that any issues would occur with access to COVID-19 testing and planned departure home.  </w:t>
            </w:r>
          </w:p>
          <w:p w14:paraId="4FC5FEBF" w14:textId="77777777" w:rsidR="00B23B6A" w:rsidRDefault="00B23B6A" w:rsidP="00584BAA">
            <w:pPr>
              <w:rPr>
                <w:rFonts w:ascii="Arial" w:hAnsi="Arial" w:cs="Arial"/>
              </w:rPr>
            </w:pPr>
          </w:p>
          <w:p w14:paraId="79CAD70D" w14:textId="7A35973E" w:rsidR="00B23B6A" w:rsidRDefault="00B23B6A" w:rsidP="00584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University is not mandating formal departure dates as this is seen as not necessary.  The messaging to students is </w:t>
            </w:r>
            <w:r w:rsidR="00A5731B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lastRenderedPageBreak/>
              <w:t xml:space="preserve">complete formal face-to-face </w:t>
            </w:r>
            <w:r w:rsidR="001B7D87">
              <w:rPr>
                <w:rFonts w:ascii="Arial" w:hAnsi="Arial" w:cs="Arial"/>
              </w:rPr>
              <w:t>between the 2-8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1B7D87">
              <w:rPr>
                <w:rFonts w:ascii="Arial" w:hAnsi="Arial" w:cs="Arial"/>
              </w:rPr>
              <w:t>December</w:t>
            </w:r>
            <w:proofErr w:type="gramEnd"/>
            <w:r>
              <w:rPr>
                <w:rFonts w:ascii="Arial" w:hAnsi="Arial" w:cs="Arial"/>
              </w:rPr>
              <w:t>, take a</w:t>
            </w:r>
            <w:r w:rsidR="0013448A">
              <w:rPr>
                <w:rFonts w:ascii="Arial" w:hAnsi="Arial" w:cs="Arial"/>
              </w:rPr>
              <w:t xml:space="preserve"> LFD</w:t>
            </w:r>
            <w:r>
              <w:rPr>
                <w:rFonts w:ascii="Arial" w:hAnsi="Arial" w:cs="Arial"/>
              </w:rPr>
              <w:t xml:space="preserve">COVID-19 test </w:t>
            </w:r>
            <w:r w:rsidR="0013448A">
              <w:rPr>
                <w:rFonts w:ascii="Arial" w:hAnsi="Arial" w:cs="Arial"/>
              </w:rPr>
              <w:t xml:space="preserve">(students should take two tests 2/3 days apart) </w:t>
            </w:r>
            <w:r>
              <w:rPr>
                <w:rFonts w:ascii="Arial" w:hAnsi="Arial" w:cs="Arial"/>
              </w:rPr>
              <w:t xml:space="preserve">and if </w:t>
            </w:r>
            <w:r w:rsidR="0013448A">
              <w:rPr>
                <w:rFonts w:ascii="Arial" w:hAnsi="Arial" w:cs="Arial"/>
              </w:rPr>
              <w:t>negative</w:t>
            </w:r>
            <w:r>
              <w:rPr>
                <w:rFonts w:ascii="Arial" w:hAnsi="Arial" w:cs="Arial"/>
              </w:rPr>
              <w:t xml:space="preserve"> depart for home.  If a student is found to be positive for COVID-19, the advice is that they have </w:t>
            </w:r>
            <w:r w:rsidR="005135BF">
              <w:rPr>
                <w:rFonts w:ascii="Arial" w:hAnsi="Arial" w:cs="Arial"/>
              </w:rPr>
              <w:t xml:space="preserve">to </w:t>
            </w:r>
            <w:r w:rsidR="0013448A">
              <w:rPr>
                <w:rFonts w:ascii="Arial" w:hAnsi="Arial" w:cs="Arial"/>
              </w:rPr>
              <w:t xml:space="preserve">confirm using a standard PCR test and </w:t>
            </w:r>
            <w:r w:rsidR="005135BF">
              <w:rPr>
                <w:rFonts w:ascii="Arial" w:hAnsi="Arial" w:cs="Arial"/>
              </w:rPr>
              <w:t xml:space="preserve">isolate themselves for the required 14 days. </w:t>
            </w:r>
            <w:r w:rsidR="001B7D87">
              <w:rPr>
                <w:rFonts w:ascii="Arial" w:hAnsi="Arial" w:cs="Arial"/>
              </w:rPr>
              <w:t xml:space="preserve"> Most students will have departed for home by 9 December. </w:t>
            </w:r>
          </w:p>
          <w:p w14:paraId="75A8FC9D" w14:textId="77777777" w:rsidR="001B7D87" w:rsidRDefault="001B7D87" w:rsidP="00584BAA">
            <w:pPr>
              <w:rPr>
                <w:rFonts w:ascii="Arial" w:hAnsi="Arial" w:cs="Arial"/>
              </w:rPr>
            </w:pPr>
          </w:p>
          <w:p w14:paraId="3324ABE4" w14:textId="74F80F3F" w:rsidR="00E4383B" w:rsidRDefault="001B7D87" w:rsidP="00584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University will maintain its test and trace service until the end of term</w:t>
            </w:r>
            <w:r w:rsidR="0013448A">
              <w:rPr>
                <w:rFonts w:ascii="Arial" w:hAnsi="Arial" w:cs="Arial"/>
              </w:rPr>
              <w:t xml:space="preserve"> with automated messaging in the Christmas break. Normal service of the track and trace will resume from the 4</w:t>
            </w:r>
            <w:r w:rsidR="0013448A" w:rsidRPr="001B4268">
              <w:rPr>
                <w:rFonts w:ascii="Arial" w:hAnsi="Arial" w:cs="Arial"/>
                <w:vertAlign w:val="superscript"/>
              </w:rPr>
              <w:t>th</w:t>
            </w:r>
            <w:r w:rsidR="0013448A">
              <w:rPr>
                <w:rFonts w:ascii="Arial" w:hAnsi="Arial" w:cs="Arial"/>
              </w:rPr>
              <w:t xml:space="preserve"> January.</w:t>
            </w:r>
            <w:r w:rsidR="00FC7A19">
              <w:rPr>
                <w:rFonts w:ascii="Arial" w:hAnsi="Arial" w:cs="Arial"/>
              </w:rPr>
              <w:t xml:space="preserve"> </w:t>
            </w:r>
          </w:p>
          <w:p w14:paraId="16FAB849" w14:textId="196A53AE" w:rsidR="00036061" w:rsidRPr="007E22E5" w:rsidRDefault="00036061">
            <w:pPr>
              <w:rPr>
                <w:rFonts w:ascii="Arial" w:hAnsi="Arial" w:cs="Arial"/>
                <w:b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2B7C85E3" w14:textId="77777777" w:rsidR="00F62052" w:rsidRPr="008D143A" w:rsidRDefault="00F62052" w:rsidP="00584BA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84BAA" w14:paraId="7B47183C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CACC4A8" w14:textId="77777777" w:rsidR="00584BAA" w:rsidRPr="004B15B6" w:rsidRDefault="00B23B6A" w:rsidP="004B15B6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4.1.2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4B013A58" w14:textId="77777777" w:rsidR="000D0CE2" w:rsidRDefault="005135BF" w:rsidP="000D0CE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Changes to Face-to-face provision</w:t>
            </w:r>
          </w:p>
          <w:p w14:paraId="09282F98" w14:textId="74F754F2" w:rsidR="005135BF" w:rsidRPr="005135BF" w:rsidRDefault="005135BF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Chair emphasised that although face-to-face teaching is stopping on 08 December the University is not closing and teaching will continue on-line. </w:t>
            </w:r>
          </w:p>
          <w:p w14:paraId="65B683BA" w14:textId="77777777" w:rsidR="003D797A" w:rsidRDefault="003D797A" w:rsidP="00584BAA">
            <w:pPr>
              <w:rPr>
                <w:rFonts w:ascii="Arial" w:hAnsi="Arial" w:cs="Arial"/>
                <w:color w:val="000000" w:themeColor="text1"/>
              </w:rPr>
            </w:pPr>
          </w:p>
          <w:p w14:paraId="25E8688A" w14:textId="6F1FD8BA" w:rsidR="00036061" w:rsidRPr="004B15B6" w:rsidRDefault="00036061" w:rsidP="00584B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It was noted that HHS has some </w:t>
            </w:r>
            <w:r w:rsidR="00BE65A6">
              <w:rPr>
                <w:rFonts w:ascii="Arial" w:hAnsi="Arial" w:cs="Arial"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 xml:space="preserve">ursing students that will need to </w:t>
            </w:r>
            <w:r w:rsidR="00BE6565">
              <w:rPr>
                <w:rFonts w:ascii="Arial" w:hAnsi="Arial" w:cs="Arial"/>
                <w:color w:val="000000" w:themeColor="text1"/>
              </w:rPr>
              <w:t>hold a</w:t>
            </w:r>
            <w:r>
              <w:rPr>
                <w:rFonts w:ascii="Arial" w:hAnsi="Arial" w:cs="Arial"/>
                <w:color w:val="000000" w:themeColor="text1"/>
              </w:rPr>
              <w:t xml:space="preserve"> mandatory session on campus ahead of their placement sessions.  Social work students will also be on campus. </w:t>
            </w:r>
          </w:p>
          <w:p w14:paraId="5FFF342C" w14:textId="77777777" w:rsidR="00584BAA" w:rsidRPr="00E86365" w:rsidRDefault="00584BAA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5C81651B" w14:textId="77777777" w:rsidR="003F3B87" w:rsidRPr="008D143A" w:rsidRDefault="003F3B87" w:rsidP="00584BAA">
            <w:pPr>
              <w:jc w:val="right"/>
              <w:rPr>
                <w:rFonts w:ascii="Arial" w:hAnsi="Arial" w:cs="Arial"/>
                <w:b/>
              </w:rPr>
            </w:pPr>
          </w:p>
          <w:p w14:paraId="6B10B6F0" w14:textId="77777777" w:rsidR="00584BAA" w:rsidRPr="008D143A" w:rsidRDefault="00584BAA" w:rsidP="00584BA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364EB" w14:paraId="27E4649E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179AA28" w14:textId="77777777" w:rsidR="006364EB" w:rsidRDefault="00036061" w:rsidP="004B15B6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4.1.3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6381C42E" w14:textId="77777777" w:rsidR="006364EB" w:rsidRDefault="00036061" w:rsidP="00266E42">
            <w:pPr>
              <w:rPr>
                <w:rFonts w:ascii="Arial" w:hAnsi="Arial" w:cs="Arial"/>
                <w:b/>
                <w:color w:val="000000" w:themeColor="text1"/>
              </w:rPr>
            </w:pPr>
            <w:r w:rsidRPr="00036061">
              <w:rPr>
                <w:rFonts w:ascii="Arial" w:hAnsi="Arial" w:cs="Arial"/>
                <w:b/>
                <w:color w:val="000000" w:themeColor="text1"/>
              </w:rPr>
              <w:t>Timetable implications</w:t>
            </w:r>
          </w:p>
          <w:p w14:paraId="044FF819" w14:textId="724F1EC4" w:rsidR="00036061" w:rsidRDefault="001B7D87" w:rsidP="00266E4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 the University</w:t>
            </w:r>
            <w:r w:rsidR="004C7C3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0407C">
              <w:rPr>
                <w:rFonts w:ascii="Arial" w:hAnsi="Arial" w:cs="Arial"/>
                <w:color w:val="000000" w:themeColor="text1"/>
              </w:rPr>
              <w:t xml:space="preserve">was </w:t>
            </w:r>
            <w:r w:rsidR="004C7C33">
              <w:rPr>
                <w:rFonts w:ascii="Arial" w:hAnsi="Arial" w:cs="Arial"/>
                <w:color w:val="000000" w:themeColor="text1"/>
              </w:rPr>
              <w:t>now</w:t>
            </w:r>
            <w:r>
              <w:rPr>
                <w:rFonts w:ascii="Arial" w:hAnsi="Arial" w:cs="Arial"/>
                <w:color w:val="000000" w:themeColor="text1"/>
              </w:rPr>
              <w:t xml:space="preserve"> experience</w:t>
            </w:r>
            <w:r w:rsidR="004C7C33">
              <w:rPr>
                <w:rFonts w:ascii="Arial" w:hAnsi="Arial" w:cs="Arial"/>
                <w:color w:val="000000" w:themeColor="text1"/>
              </w:rPr>
              <w:t>d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7C33">
              <w:rPr>
                <w:rFonts w:ascii="Arial" w:hAnsi="Arial" w:cs="Arial"/>
                <w:color w:val="000000" w:themeColor="text1"/>
              </w:rPr>
              <w:t xml:space="preserve">at </w:t>
            </w:r>
            <w:r>
              <w:rPr>
                <w:rFonts w:ascii="Arial" w:hAnsi="Arial" w:cs="Arial"/>
                <w:color w:val="000000" w:themeColor="text1"/>
              </w:rPr>
              <w:t xml:space="preserve">delivering </w:t>
            </w:r>
            <w:r w:rsidR="004C7C33">
              <w:rPr>
                <w:rFonts w:ascii="Arial" w:hAnsi="Arial" w:cs="Arial"/>
                <w:color w:val="000000" w:themeColor="text1"/>
              </w:rPr>
              <w:t>session on-line</w:t>
            </w:r>
            <w:r>
              <w:rPr>
                <w:rFonts w:ascii="Arial" w:hAnsi="Arial" w:cs="Arial"/>
                <w:color w:val="000000" w:themeColor="text1"/>
              </w:rPr>
              <w:t xml:space="preserve">, it </w:t>
            </w:r>
            <w:r w:rsidR="00B0407C">
              <w:rPr>
                <w:rFonts w:ascii="Arial" w:hAnsi="Arial" w:cs="Arial"/>
                <w:color w:val="000000" w:themeColor="text1"/>
              </w:rPr>
              <w:t xml:space="preserve">was </w:t>
            </w:r>
            <w:r>
              <w:rPr>
                <w:rFonts w:ascii="Arial" w:hAnsi="Arial" w:cs="Arial"/>
                <w:color w:val="000000" w:themeColor="text1"/>
              </w:rPr>
              <w:t>not anticipated</w:t>
            </w:r>
            <w:r w:rsidR="004C7C33">
              <w:rPr>
                <w:rFonts w:ascii="Arial" w:hAnsi="Arial" w:cs="Arial"/>
                <w:color w:val="000000" w:themeColor="text1"/>
              </w:rPr>
              <w:t xml:space="preserve"> that any </w:t>
            </w:r>
            <w:r w:rsidR="0013448A">
              <w:rPr>
                <w:rFonts w:ascii="Arial" w:hAnsi="Arial" w:cs="Arial"/>
                <w:color w:val="000000" w:themeColor="text1"/>
              </w:rPr>
              <w:t xml:space="preserve">major </w:t>
            </w:r>
            <w:r w:rsidR="004C7C33">
              <w:rPr>
                <w:rFonts w:ascii="Arial" w:hAnsi="Arial" w:cs="Arial"/>
                <w:color w:val="000000" w:themeColor="text1"/>
              </w:rPr>
              <w:t xml:space="preserve">issues </w:t>
            </w:r>
            <w:r w:rsidR="008333A3">
              <w:rPr>
                <w:rFonts w:ascii="Arial" w:hAnsi="Arial" w:cs="Arial"/>
                <w:color w:val="000000" w:themeColor="text1"/>
              </w:rPr>
              <w:t xml:space="preserve">would </w:t>
            </w:r>
            <w:r>
              <w:rPr>
                <w:rFonts w:ascii="Arial" w:hAnsi="Arial" w:cs="Arial"/>
                <w:color w:val="000000" w:themeColor="text1"/>
              </w:rPr>
              <w:t xml:space="preserve">occur with the shift to on-line learning for the last two weeks of term.  </w:t>
            </w:r>
          </w:p>
          <w:p w14:paraId="0AED9354" w14:textId="77777777" w:rsidR="001B7D87" w:rsidRDefault="001B7D87" w:rsidP="00266E42">
            <w:pPr>
              <w:rPr>
                <w:rFonts w:ascii="Arial" w:hAnsi="Arial" w:cs="Arial"/>
                <w:color w:val="000000" w:themeColor="text1"/>
              </w:rPr>
            </w:pPr>
          </w:p>
          <w:p w14:paraId="5739B27D" w14:textId="6B6DC91D" w:rsidR="001B7D87" w:rsidRDefault="00CD031F" w:rsidP="00266E4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Disability Services Manager</w:t>
            </w:r>
            <w:r w:rsidR="001B7D87">
              <w:rPr>
                <w:rFonts w:ascii="Arial" w:hAnsi="Arial" w:cs="Arial"/>
                <w:color w:val="000000" w:themeColor="text1"/>
              </w:rPr>
              <w:t xml:space="preserve"> requested that changes to the timetable be kept to an absolute </w:t>
            </w:r>
            <w:r w:rsidR="006E5D45">
              <w:rPr>
                <w:rFonts w:ascii="Arial" w:hAnsi="Arial" w:cs="Arial"/>
                <w:color w:val="000000" w:themeColor="text1"/>
              </w:rPr>
              <w:t xml:space="preserve">minimum </w:t>
            </w:r>
            <w:r>
              <w:rPr>
                <w:rFonts w:ascii="Arial" w:hAnsi="Arial" w:cs="Arial"/>
                <w:color w:val="000000" w:themeColor="text1"/>
              </w:rPr>
              <w:t>to</w:t>
            </w:r>
            <w:r w:rsidR="001B7D87">
              <w:rPr>
                <w:rFonts w:ascii="Arial" w:hAnsi="Arial" w:cs="Arial"/>
                <w:color w:val="000000" w:themeColor="text1"/>
              </w:rPr>
              <w:t xml:space="preserve"> help the Disability Service with deploying </w:t>
            </w:r>
            <w:r w:rsidR="0013448A">
              <w:rPr>
                <w:rFonts w:ascii="Arial" w:hAnsi="Arial" w:cs="Arial"/>
                <w:color w:val="000000" w:themeColor="text1"/>
              </w:rPr>
              <w:t>s</w:t>
            </w:r>
            <w:r w:rsidR="0094078A">
              <w:rPr>
                <w:rFonts w:ascii="Arial" w:hAnsi="Arial" w:cs="Arial"/>
                <w:color w:val="000000" w:themeColor="text1"/>
              </w:rPr>
              <w:t>upport to</w:t>
            </w:r>
            <w:r w:rsidR="001B7D87">
              <w:rPr>
                <w:rFonts w:ascii="Arial" w:hAnsi="Arial" w:cs="Arial"/>
                <w:color w:val="000000" w:themeColor="text1"/>
              </w:rPr>
              <w:t xml:space="preserve"> their </w:t>
            </w:r>
            <w:r w:rsidR="0094078A">
              <w:rPr>
                <w:rFonts w:ascii="Arial" w:hAnsi="Arial" w:cs="Arial"/>
                <w:color w:val="000000" w:themeColor="text1"/>
              </w:rPr>
              <w:t>clients</w:t>
            </w:r>
            <w:r w:rsidR="001B7D87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5B814F5B" w14:textId="77777777" w:rsidR="001B7D87" w:rsidRPr="001B7D87" w:rsidRDefault="001B7D87" w:rsidP="00266E4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0ACE501F" w14:textId="77777777" w:rsidR="006364EB" w:rsidRPr="0026206D" w:rsidRDefault="006364EB" w:rsidP="00584BA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2FD59481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FF4D371" w14:textId="77777777" w:rsidR="000D0CE2" w:rsidRPr="00821488" w:rsidRDefault="001B7D87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4.1.4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6E609248" w14:textId="77777777" w:rsidR="000D0CE2" w:rsidRPr="001B7D87" w:rsidRDefault="001B7D87" w:rsidP="000D0CE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B7D87">
              <w:rPr>
                <w:rFonts w:ascii="Arial" w:hAnsi="Arial" w:cs="Arial"/>
                <w:b/>
                <w:color w:val="000000" w:themeColor="text1"/>
              </w:rPr>
              <w:t>Exceptions – Healthcare</w:t>
            </w:r>
          </w:p>
          <w:p w14:paraId="09D8B44B" w14:textId="5CC34BD5" w:rsidR="00821488" w:rsidRDefault="001B7D87" w:rsidP="001B7D87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It was noted that </w:t>
            </w:r>
            <w:r w:rsidR="00BE65A6">
              <w:rPr>
                <w:rFonts w:ascii="Arial" w:hAnsi="Arial" w:cs="Arial"/>
                <w:color w:val="000000" w:themeColor="text1"/>
              </w:rPr>
              <w:t>h</w:t>
            </w:r>
            <w:r>
              <w:rPr>
                <w:rFonts w:ascii="Arial" w:hAnsi="Arial" w:cs="Arial"/>
                <w:color w:val="000000" w:themeColor="text1"/>
              </w:rPr>
              <w:t xml:space="preserve">ealthcare students </w:t>
            </w:r>
            <w:r w:rsidR="00B0407C">
              <w:rPr>
                <w:rFonts w:ascii="Arial" w:hAnsi="Arial" w:cs="Arial"/>
                <w:color w:val="000000" w:themeColor="text1"/>
              </w:rPr>
              <w:t xml:space="preserve">were an exception </w:t>
            </w:r>
            <w:r>
              <w:rPr>
                <w:rFonts w:ascii="Arial" w:hAnsi="Arial" w:cs="Arial"/>
                <w:color w:val="000000" w:themeColor="text1"/>
              </w:rPr>
              <w:t xml:space="preserve">as </w:t>
            </w:r>
            <w:r w:rsidR="00B0407C">
              <w:rPr>
                <w:rFonts w:ascii="Arial" w:hAnsi="Arial" w:cs="Arial"/>
                <w:color w:val="000000" w:themeColor="text1"/>
              </w:rPr>
              <w:t>their</w:t>
            </w:r>
            <w:r>
              <w:rPr>
                <w:rFonts w:ascii="Arial" w:hAnsi="Arial" w:cs="Arial"/>
                <w:color w:val="000000" w:themeColor="text1"/>
              </w:rPr>
              <w:t xml:space="preserve"> programmes require</w:t>
            </w:r>
            <w:r w:rsidR="00B0407C">
              <w:rPr>
                <w:rFonts w:ascii="Arial" w:hAnsi="Arial" w:cs="Arial"/>
                <w:color w:val="000000" w:themeColor="text1"/>
              </w:rPr>
              <w:t>d</w:t>
            </w:r>
            <w:r>
              <w:rPr>
                <w:rFonts w:ascii="Arial" w:hAnsi="Arial" w:cs="Arial"/>
                <w:color w:val="000000" w:themeColor="text1"/>
              </w:rPr>
              <w:t xml:space="preserve"> them to be in teaching sessions or clinical placements.</w:t>
            </w:r>
          </w:p>
          <w:p w14:paraId="59895685" w14:textId="77777777" w:rsidR="006E5D45" w:rsidRPr="001B7D87" w:rsidRDefault="006E5D45" w:rsidP="001B7D87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04C90BC7" w14:textId="77777777" w:rsidR="000D0CE2" w:rsidRPr="0026206D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52E7F68A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FAEF015" w14:textId="77777777" w:rsidR="000D0CE2" w:rsidRPr="00821488" w:rsidRDefault="006E5D45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4.1.5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653D1996" w14:textId="77777777" w:rsidR="000D0CE2" w:rsidRDefault="006E5D45" w:rsidP="000D0CE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Establishment of Asymptomatic COVID-19 Test Centre</w:t>
            </w:r>
          </w:p>
          <w:p w14:paraId="740B8607" w14:textId="77777777" w:rsidR="000D0CE2" w:rsidRDefault="006E5D45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Chair made the following comments:</w:t>
            </w:r>
          </w:p>
          <w:p w14:paraId="7921A204" w14:textId="77777777" w:rsidR="006E5D45" w:rsidRDefault="006E5D45" w:rsidP="000D0CE2">
            <w:pPr>
              <w:rPr>
                <w:rFonts w:ascii="Arial" w:hAnsi="Arial" w:cs="Arial"/>
                <w:color w:val="000000" w:themeColor="text1"/>
              </w:rPr>
            </w:pPr>
          </w:p>
          <w:p w14:paraId="1A516DD0" w14:textId="01F2E242" w:rsidR="006E5D45" w:rsidRDefault="006E5D45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 common with other providers, the University has built a</w:t>
            </w:r>
            <w:r w:rsidR="00F47CDE">
              <w:rPr>
                <w:rFonts w:ascii="Arial" w:hAnsi="Arial" w:cs="Arial"/>
                <w:color w:val="000000" w:themeColor="text1"/>
              </w:rPr>
              <w:t xml:space="preserve"> test centre for testing for asymptomatic cases of </w:t>
            </w:r>
            <w:r>
              <w:rPr>
                <w:rFonts w:ascii="Arial" w:hAnsi="Arial" w:cs="Arial"/>
                <w:color w:val="000000" w:themeColor="text1"/>
              </w:rPr>
              <w:t>COVID-19</w:t>
            </w:r>
            <w:r w:rsidR="00F47CDE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in Student Central, which has 24 booths and can accommodate 1200 students per </w:t>
            </w:r>
            <w:r w:rsidR="0013448A">
              <w:rPr>
                <w:rFonts w:ascii="Arial" w:hAnsi="Arial" w:cs="Arial"/>
                <w:color w:val="000000" w:themeColor="text1"/>
              </w:rPr>
              <w:t>day</w:t>
            </w:r>
            <w:r>
              <w:rPr>
                <w:rFonts w:ascii="Arial" w:hAnsi="Arial" w:cs="Arial"/>
                <w:color w:val="000000" w:themeColor="text1"/>
              </w:rPr>
              <w:t xml:space="preserve">.  </w:t>
            </w:r>
            <w:r w:rsidR="00966C6A">
              <w:rPr>
                <w:rFonts w:ascii="Arial" w:hAnsi="Arial" w:cs="Arial"/>
              </w:rPr>
              <w:t>It should take less than an hour from test completion to notification.  The test centre ha</w:t>
            </w:r>
            <w:r w:rsidR="0013448A">
              <w:rPr>
                <w:rFonts w:ascii="Arial" w:hAnsi="Arial" w:cs="Arial"/>
              </w:rPr>
              <w:t xml:space="preserve">s a </w:t>
            </w:r>
            <w:r w:rsidR="001B4268">
              <w:rPr>
                <w:rFonts w:ascii="Arial" w:hAnsi="Arial" w:cs="Arial"/>
              </w:rPr>
              <w:t>large capacity</w:t>
            </w:r>
            <w:r w:rsidR="00966C6A">
              <w:rPr>
                <w:rFonts w:ascii="Arial" w:hAnsi="Arial" w:cs="Arial"/>
              </w:rPr>
              <w:t xml:space="preserve"> </w:t>
            </w:r>
            <w:r w:rsidR="0013448A">
              <w:rPr>
                <w:rFonts w:ascii="Arial" w:hAnsi="Arial" w:cs="Arial"/>
              </w:rPr>
              <w:t xml:space="preserve">and would be able to accommodate testing needs for students wanting to return home for the Christmas break. </w:t>
            </w:r>
          </w:p>
          <w:p w14:paraId="40EE8FDE" w14:textId="77777777" w:rsidR="006E5D45" w:rsidRDefault="006E5D45" w:rsidP="000D0CE2">
            <w:pPr>
              <w:rPr>
                <w:rFonts w:ascii="Arial" w:hAnsi="Arial" w:cs="Arial"/>
                <w:color w:val="000000" w:themeColor="text1"/>
              </w:rPr>
            </w:pPr>
          </w:p>
          <w:p w14:paraId="1B12002E" w14:textId="629EDBA9" w:rsidR="006E5D45" w:rsidRDefault="006E5D45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Test Centre will be operational between 29 November and 9 December.  </w:t>
            </w:r>
            <w:r w:rsidR="0013448A">
              <w:rPr>
                <w:rFonts w:ascii="Arial" w:hAnsi="Arial" w:cs="Arial"/>
                <w:color w:val="000000" w:themeColor="text1"/>
              </w:rPr>
              <w:t xml:space="preserve">So far </w:t>
            </w:r>
            <w:r>
              <w:rPr>
                <w:rFonts w:ascii="Arial" w:hAnsi="Arial" w:cs="Arial"/>
                <w:color w:val="000000" w:themeColor="text1"/>
              </w:rPr>
              <w:t xml:space="preserve">1500 bookings have been made in advance of the opening.  </w:t>
            </w:r>
          </w:p>
          <w:p w14:paraId="1C9DB7F5" w14:textId="77777777" w:rsidR="003B0061" w:rsidRDefault="003B0061" w:rsidP="000D0CE2">
            <w:pPr>
              <w:rPr>
                <w:rFonts w:ascii="Arial" w:hAnsi="Arial" w:cs="Arial"/>
                <w:color w:val="000000" w:themeColor="text1"/>
              </w:rPr>
            </w:pPr>
          </w:p>
          <w:p w14:paraId="69A70446" w14:textId="4B411095" w:rsidR="003B0061" w:rsidRDefault="003B0061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Chair reiterated that if a student tests positive they </w:t>
            </w:r>
            <w:r w:rsidR="006812BC">
              <w:rPr>
                <w:rFonts w:ascii="Arial" w:hAnsi="Arial" w:cs="Arial"/>
                <w:color w:val="000000" w:themeColor="text1"/>
              </w:rPr>
              <w:t>must report it to</w:t>
            </w:r>
            <w:r>
              <w:rPr>
                <w:rFonts w:ascii="Arial" w:hAnsi="Arial" w:cs="Arial"/>
                <w:color w:val="000000" w:themeColor="text1"/>
              </w:rPr>
              <w:t xml:space="preserve"> the University</w:t>
            </w:r>
            <w:r w:rsidR="006812BC">
              <w:rPr>
                <w:rFonts w:ascii="Arial" w:hAnsi="Arial" w:cs="Arial"/>
                <w:color w:val="000000" w:themeColor="text1"/>
              </w:rPr>
              <w:t xml:space="preserve"> via the track and trace service as </w:t>
            </w:r>
            <w:r w:rsidR="0085656F">
              <w:rPr>
                <w:rFonts w:ascii="Arial" w:hAnsi="Arial" w:cs="Arial"/>
                <w:color w:val="000000" w:themeColor="text1"/>
              </w:rPr>
              <w:t>usual</w:t>
            </w:r>
            <w:r w:rsidR="006812BC">
              <w:rPr>
                <w:rFonts w:ascii="Arial" w:hAnsi="Arial" w:cs="Arial"/>
                <w:color w:val="000000" w:themeColor="text1"/>
              </w:rPr>
              <w:t>.</w:t>
            </w:r>
          </w:p>
          <w:p w14:paraId="475BDC34" w14:textId="77777777" w:rsidR="006E5D45" w:rsidRDefault="006E5D45" w:rsidP="000D0CE2">
            <w:pPr>
              <w:rPr>
                <w:rFonts w:ascii="Arial" w:hAnsi="Arial" w:cs="Arial"/>
                <w:color w:val="000000" w:themeColor="text1"/>
              </w:rPr>
            </w:pPr>
          </w:p>
          <w:p w14:paraId="2103E9C6" w14:textId="4D769D6B" w:rsidR="006E5D45" w:rsidRDefault="006E5D45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The University will be staffing the Centre with volunteers and a call out has been made to the University community to volunteer if they can.  </w:t>
            </w:r>
          </w:p>
          <w:p w14:paraId="2E2C2693" w14:textId="77777777" w:rsidR="003B0061" w:rsidRDefault="003B0061" w:rsidP="000D0CE2">
            <w:pPr>
              <w:rPr>
                <w:rFonts w:ascii="Arial" w:hAnsi="Arial" w:cs="Arial"/>
                <w:color w:val="000000" w:themeColor="text1"/>
              </w:rPr>
            </w:pPr>
          </w:p>
          <w:p w14:paraId="6ED0A07A" w14:textId="5DDEC0BC" w:rsidR="003B0061" w:rsidRDefault="003B0061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comprehensive set of communications has been prepared for staff and students including a detailed FAQ which members </w:t>
            </w:r>
            <w:r w:rsidR="0013448A">
              <w:rPr>
                <w:rFonts w:ascii="Arial" w:hAnsi="Arial" w:cs="Arial"/>
                <w:color w:val="000000" w:themeColor="text1"/>
              </w:rPr>
              <w:t>are</w:t>
            </w:r>
            <w:r>
              <w:rPr>
                <w:rFonts w:ascii="Arial" w:hAnsi="Arial" w:cs="Arial"/>
                <w:color w:val="000000" w:themeColor="text1"/>
              </w:rPr>
              <w:t xml:space="preserve"> encouraged to view. </w:t>
            </w:r>
          </w:p>
          <w:p w14:paraId="54A968AC" w14:textId="77777777" w:rsidR="003B0061" w:rsidRDefault="003B0061" w:rsidP="000D0CE2">
            <w:pPr>
              <w:rPr>
                <w:rFonts w:ascii="Arial" w:hAnsi="Arial" w:cs="Arial"/>
                <w:color w:val="000000" w:themeColor="text1"/>
              </w:rPr>
            </w:pPr>
          </w:p>
          <w:p w14:paraId="02216E2C" w14:textId="4594E66F" w:rsidR="003B0061" w:rsidRDefault="003B0061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Chair confirmed </w:t>
            </w:r>
            <w:r w:rsidR="00C8588E">
              <w:rPr>
                <w:rFonts w:ascii="Arial" w:hAnsi="Arial" w:cs="Arial"/>
                <w:color w:val="000000" w:themeColor="text1"/>
              </w:rPr>
              <w:t>that</w:t>
            </w:r>
            <w:r>
              <w:rPr>
                <w:rFonts w:ascii="Arial" w:hAnsi="Arial" w:cs="Arial"/>
                <w:color w:val="000000" w:themeColor="text1"/>
              </w:rPr>
              <w:t xml:space="preserve"> the Test Centre is </w:t>
            </w:r>
            <w:r w:rsidR="00F47CDE">
              <w:rPr>
                <w:rFonts w:ascii="Arial" w:hAnsi="Arial" w:cs="Arial"/>
                <w:color w:val="000000" w:themeColor="text1"/>
              </w:rPr>
              <w:t xml:space="preserve">currently </w:t>
            </w:r>
            <w:r>
              <w:rPr>
                <w:rFonts w:ascii="Arial" w:hAnsi="Arial" w:cs="Arial"/>
                <w:color w:val="000000" w:themeColor="text1"/>
              </w:rPr>
              <w:t xml:space="preserve">only licenced by the government for use until 9 December.  </w:t>
            </w:r>
            <w:r w:rsidR="009176E2">
              <w:rPr>
                <w:rFonts w:ascii="Arial" w:hAnsi="Arial" w:cs="Arial"/>
                <w:color w:val="000000" w:themeColor="text1"/>
              </w:rPr>
              <w:t>After this date, students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F47CDE">
              <w:rPr>
                <w:rFonts w:ascii="Arial" w:hAnsi="Arial" w:cs="Arial"/>
                <w:color w:val="000000" w:themeColor="text1"/>
              </w:rPr>
              <w:t xml:space="preserve">with symptoms can still </w:t>
            </w:r>
            <w:r>
              <w:rPr>
                <w:rFonts w:ascii="Arial" w:hAnsi="Arial" w:cs="Arial"/>
                <w:color w:val="000000" w:themeColor="text1"/>
              </w:rPr>
              <w:t xml:space="preserve">book a test through the NHS website and search for their nearest testing centre. </w:t>
            </w:r>
            <w:r w:rsidR="00F47CDE">
              <w:rPr>
                <w:rFonts w:ascii="Arial" w:hAnsi="Arial" w:cs="Arial"/>
                <w:color w:val="000000" w:themeColor="text1"/>
              </w:rPr>
              <w:t>It may also be possible for students who are asymptomatic to get a test at a local LFD testing centre.</w:t>
            </w:r>
          </w:p>
          <w:p w14:paraId="3A760084" w14:textId="314CCF67" w:rsidR="009176E2" w:rsidRPr="00821488" w:rsidRDefault="009176E2" w:rsidP="00034C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5BFEA40A" w14:textId="77777777" w:rsidR="000D0CE2" w:rsidRPr="0026206D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0A4A9E4A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7E9DCFB" w14:textId="77777777" w:rsidR="000D0CE2" w:rsidRPr="00821488" w:rsidRDefault="006812BC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4.1.6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51CF62A6" w14:textId="77777777" w:rsidR="000D0CE2" w:rsidRDefault="006812BC" w:rsidP="000D0CE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Arrangements for Next term</w:t>
            </w:r>
          </w:p>
          <w:p w14:paraId="1C084F80" w14:textId="41ABD6C2" w:rsidR="000D0CE2" w:rsidRDefault="006812BC" w:rsidP="000D0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noted that from the start of the Spring term, 11 January 2021, the University </w:t>
            </w:r>
            <w:r w:rsidR="001F0055">
              <w:rPr>
                <w:rFonts w:ascii="Arial" w:hAnsi="Arial" w:cs="Arial"/>
              </w:rPr>
              <w:t>intended to</w:t>
            </w:r>
            <w:r>
              <w:rPr>
                <w:rFonts w:ascii="Arial" w:hAnsi="Arial" w:cs="Arial"/>
              </w:rPr>
              <w:t xml:space="preserve"> deliver</w:t>
            </w:r>
            <w:r w:rsidR="00404E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learning and teaching via a blended format</w:t>
            </w:r>
            <w:r w:rsidR="00F47CDE">
              <w:rPr>
                <w:rFonts w:ascii="Arial" w:hAnsi="Arial" w:cs="Arial"/>
              </w:rPr>
              <w:t xml:space="preserve"> unless government guidance changed</w:t>
            </w:r>
          </w:p>
          <w:p w14:paraId="7C3ED30E" w14:textId="425E2BCC" w:rsidR="00DF10CE" w:rsidRPr="00821488" w:rsidRDefault="00DF10CE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1133C649" w14:textId="77777777" w:rsidR="000D0CE2" w:rsidRPr="0026206D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2DCCE3C2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BA72019" w14:textId="77777777" w:rsidR="000D0CE2" w:rsidRPr="00821488" w:rsidRDefault="006812BC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4.2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05874729" w14:textId="77777777" w:rsidR="000D0CE2" w:rsidRDefault="006812BC" w:rsidP="000D0CE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NSS Update</w:t>
            </w:r>
          </w:p>
          <w:p w14:paraId="31C1AEE9" w14:textId="51E38E30" w:rsidR="00DF10CE" w:rsidRDefault="00DF10CE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Chair noted that NSS will be taking place this year, starting on 25 January and will be a digital</w:t>
            </w:r>
            <w:r w:rsidR="007C52EC">
              <w:rPr>
                <w:rFonts w:ascii="Arial" w:hAnsi="Arial" w:cs="Arial"/>
                <w:color w:val="000000" w:themeColor="text1"/>
              </w:rPr>
              <w:t xml:space="preserve"> survey</w:t>
            </w:r>
            <w:r>
              <w:rPr>
                <w:rFonts w:ascii="Arial" w:hAnsi="Arial" w:cs="Arial"/>
                <w:color w:val="000000" w:themeColor="text1"/>
              </w:rPr>
              <w:t xml:space="preserve">.  The Chair asked members to be careful about how they referred to NSS in communications e.g., its purpose etc. </w:t>
            </w:r>
            <w:r w:rsidR="00F47CDE">
              <w:rPr>
                <w:rFonts w:ascii="Arial" w:hAnsi="Arial" w:cs="Arial"/>
                <w:color w:val="000000" w:themeColor="text1"/>
              </w:rPr>
              <w:t>to ensure that guidelines are not contravened.</w:t>
            </w:r>
          </w:p>
          <w:p w14:paraId="6E5FF144" w14:textId="77777777" w:rsidR="008B56AC" w:rsidRPr="009C0ABE" w:rsidRDefault="008B56AC" w:rsidP="00DF10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71B7A8A0" w14:textId="77777777" w:rsidR="000D0CE2" w:rsidRPr="0026206D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56AA7" w14:paraId="5E9B024F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84A5707" w14:textId="77777777" w:rsidR="00356AA7" w:rsidRDefault="00356AA7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4.3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46F9814F" w14:textId="77777777" w:rsidR="00356AA7" w:rsidRPr="00356AA7" w:rsidRDefault="00356AA7" w:rsidP="000D0CE2">
            <w:pPr>
              <w:rPr>
                <w:rFonts w:ascii="Arial" w:hAnsi="Arial" w:cs="Arial"/>
                <w:b/>
                <w:color w:val="000000" w:themeColor="text1"/>
              </w:rPr>
            </w:pPr>
            <w:r w:rsidRPr="00356AA7">
              <w:rPr>
                <w:rFonts w:ascii="Arial" w:hAnsi="Arial" w:cs="Arial"/>
                <w:b/>
                <w:color w:val="000000" w:themeColor="text1"/>
              </w:rPr>
              <w:t>Update towards Achieving Strategic KPIs</w:t>
            </w:r>
          </w:p>
          <w:p w14:paraId="51B2E56D" w14:textId="6FFEDBBF" w:rsidR="00356AA7" w:rsidRDefault="00356AA7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University has been reviewing TEF Scenarios and the impact of NSS scores is significant.  Our TEF trajectory places us in the Silver category and a strong performance in the NSS </w:t>
            </w:r>
            <w:r w:rsidR="00F47CDE">
              <w:rPr>
                <w:rFonts w:ascii="Arial" w:hAnsi="Arial" w:cs="Arial"/>
                <w:color w:val="000000" w:themeColor="text1"/>
              </w:rPr>
              <w:t>could</w:t>
            </w:r>
            <w:r>
              <w:rPr>
                <w:rFonts w:ascii="Arial" w:hAnsi="Arial" w:cs="Arial"/>
                <w:color w:val="000000" w:themeColor="text1"/>
              </w:rPr>
              <w:t xml:space="preserve"> lift the overall score to Gold.  The NSS also has a bearing on the external perception of the University, especially with respect to student recruitment.  It is therefore important that Schools </w:t>
            </w:r>
            <w:r w:rsidR="00511E73">
              <w:rPr>
                <w:rFonts w:ascii="Arial" w:hAnsi="Arial" w:cs="Arial"/>
                <w:color w:val="000000" w:themeColor="text1"/>
              </w:rPr>
              <w:t xml:space="preserve">do not </w:t>
            </w:r>
            <w:r>
              <w:rPr>
                <w:rFonts w:ascii="Arial" w:hAnsi="Arial" w:cs="Arial"/>
                <w:color w:val="000000" w:themeColor="text1"/>
              </w:rPr>
              <w:t>lose sight of their action plans, even during these challenging times, aiming to get the best result possible</w:t>
            </w:r>
            <w:r w:rsidR="00544A8A">
              <w:rPr>
                <w:rFonts w:ascii="Arial" w:hAnsi="Arial" w:cs="Arial"/>
                <w:color w:val="000000" w:themeColor="text1"/>
              </w:rPr>
              <w:t>.</w:t>
            </w:r>
            <w:r w:rsidR="004B5D3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CE27E66" w14:textId="051D5783" w:rsidR="005376FC" w:rsidRDefault="005376FC" w:rsidP="000D0CE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481812EE" w14:textId="77777777" w:rsidR="00356AA7" w:rsidRPr="0026206D" w:rsidRDefault="00356AA7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2E41F52D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BB48655" w14:textId="77777777" w:rsidR="000D0CE2" w:rsidRPr="00821488" w:rsidRDefault="00356AA7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4.4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579271D3" w14:textId="77777777" w:rsidR="000D0CE2" w:rsidRDefault="00356AA7" w:rsidP="000D0CE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Distance Learning Criteria </w:t>
            </w:r>
          </w:p>
          <w:p w14:paraId="28258ABD" w14:textId="1B7BF81E" w:rsidR="004B5D35" w:rsidRDefault="004B5D35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Chair outlined that the criteria for creating a Distance Learning </w:t>
            </w:r>
            <w:r w:rsidR="00870233">
              <w:rPr>
                <w:rFonts w:ascii="Arial" w:hAnsi="Arial" w:cs="Arial"/>
                <w:color w:val="000000" w:themeColor="text1"/>
              </w:rPr>
              <w:t xml:space="preserve">(DL) </w:t>
            </w:r>
            <w:r>
              <w:rPr>
                <w:rFonts w:ascii="Arial" w:hAnsi="Arial" w:cs="Arial"/>
                <w:color w:val="000000" w:themeColor="text1"/>
              </w:rPr>
              <w:t xml:space="preserve">programme </w:t>
            </w:r>
            <w:r w:rsidR="00511E73">
              <w:rPr>
                <w:rFonts w:ascii="Arial" w:hAnsi="Arial" w:cs="Arial"/>
                <w:color w:val="000000" w:themeColor="text1"/>
              </w:rPr>
              <w:t xml:space="preserve">were </w:t>
            </w:r>
            <w:r>
              <w:rPr>
                <w:rFonts w:ascii="Arial" w:hAnsi="Arial" w:cs="Arial"/>
                <w:color w:val="000000" w:themeColor="text1"/>
              </w:rPr>
              <w:t xml:space="preserve">to change.  </w:t>
            </w:r>
            <w:r w:rsidR="00870233">
              <w:rPr>
                <w:rFonts w:ascii="Arial" w:hAnsi="Arial" w:cs="Arial"/>
                <w:color w:val="000000" w:themeColor="text1"/>
              </w:rPr>
              <w:t>In the past academic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70233">
              <w:rPr>
                <w:rFonts w:ascii="Arial" w:hAnsi="Arial" w:cs="Arial"/>
                <w:color w:val="000000" w:themeColor="text1"/>
              </w:rPr>
              <w:t>colleagues</w:t>
            </w:r>
            <w:r>
              <w:rPr>
                <w:rFonts w:ascii="Arial" w:hAnsi="Arial" w:cs="Arial"/>
                <w:color w:val="000000" w:themeColor="text1"/>
              </w:rPr>
              <w:t xml:space="preserve"> were </w:t>
            </w:r>
            <w:r w:rsidR="00F47CDE">
              <w:rPr>
                <w:rFonts w:ascii="Arial" w:hAnsi="Arial" w:cs="Arial"/>
                <w:color w:val="000000" w:themeColor="text1"/>
              </w:rPr>
              <w:t>only able</w:t>
            </w:r>
            <w:r>
              <w:rPr>
                <w:rFonts w:ascii="Arial" w:hAnsi="Arial" w:cs="Arial"/>
                <w:color w:val="000000" w:themeColor="text1"/>
              </w:rPr>
              <w:t xml:space="preserve"> to deliver </w:t>
            </w:r>
            <w:r w:rsidR="00511E73">
              <w:rPr>
                <w:rFonts w:ascii="Arial" w:hAnsi="Arial" w:cs="Arial"/>
                <w:color w:val="000000" w:themeColor="text1"/>
              </w:rPr>
              <w:t xml:space="preserve">DL </w:t>
            </w:r>
            <w:r w:rsidR="00F47CDE">
              <w:rPr>
                <w:rFonts w:ascii="Arial" w:hAnsi="Arial" w:cs="Arial"/>
                <w:color w:val="000000" w:themeColor="text1"/>
              </w:rPr>
              <w:t xml:space="preserve">after </w:t>
            </w:r>
            <w:r>
              <w:rPr>
                <w:rFonts w:ascii="Arial" w:hAnsi="Arial" w:cs="Arial"/>
                <w:color w:val="000000" w:themeColor="text1"/>
              </w:rPr>
              <w:t xml:space="preserve">they had </w:t>
            </w:r>
            <w:r w:rsidR="00511E73">
              <w:rPr>
                <w:rFonts w:ascii="Arial" w:hAnsi="Arial" w:cs="Arial"/>
                <w:color w:val="000000" w:themeColor="text1"/>
              </w:rPr>
              <w:t xml:space="preserve">passed training offered by </w:t>
            </w:r>
            <w:r w:rsidR="00026F92">
              <w:rPr>
                <w:rFonts w:ascii="Arial" w:hAnsi="Arial" w:cs="Arial"/>
                <w:color w:val="000000" w:themeColor="text1"/>
              </w:rPr>
              <w:t xml:space="preserve">the Academic </w:t>
            </w:r>
            <w:r w:rsidR="003E6845">
              <w:rPr>
                <w:rFonts w:ascii="Arial" w:hAnsi="Arial" w:cs="Arial"/>
                <w:color w:val="000000" w:themeColor="text1"/>
              </w:rPr>
              <w:t>Development team</w:t>
            </w:r>
            <w:r>
              <w:rPr>
                <w:rFonts w:ascii="Arial" w:hAnsi="Arial" w:cs="Arial"/>
                <w:color w:val="000000" w:themeColor="text1"/>
              </w:rPr>
              <w:t>.  COVID-19</w:t>
            </w:r>
            <w:r w:rsidR="00DB01A6">
              <w:rPr>
                <w:rFonts w:ascii="Arial" w:hAnsi="Arial" w:cs="Arial"/>
                <w:color w:val="000000" w:themeColor="text1"/>
              </w:rPr>
              <w:t xml:space="preserve"> ha</w:t>
            </w:r>
            <w:r w:rsidR="00F47CDE">
              <w:rPr>
                <w:rFonts w:ascii="Arial" w:hAnsi="Arial" w:cs="Arial"/>
                <w:color w:val="000000" w:themeColor="text1"/>
              </w:rPr>
              <w:t>s</w:t>
            </w:r>
            <w:r w:rsidR="00DB01A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6206D">
              <w:rPr>
                <w:rFonts w:ascii="Arial" w:hAnsi="Arial" w:cs="Arial"/>
                <w:color w:val="000000" w:themeColor="text1"/>
              </w:rPr>
              <w:t>created a</w:t>
            </w:r>
            <w:r>
              <w:rPr>
                <w:rFonts w:ascii="Arial" w:hAnsi="Arial" w:cs="Arial"/>
                <w:color w:val="000000" w:themeColor="text1"/>
              </w:rPr>
              <w:t xml:space="preserve"> need to develop courses quickly into a blended learning </w:t>
            </w:r>
            <w:r w:rsidR="00BD4D4A">
              <w:rPr>
                <w:rFonts w:ascii="Arial" w:hAnsi="Arial" w:cs="Arial"/>
                <w:color w:val="000000" w:themeColor="text1"/>
              </w:rPr>
              <w:t xml:space="preserve">format.  </w:t>
            </w:r>
            <w:r w:rsidR="00870233">
              <w:rPr>
                <w:rFonts w:ascii="Arial" w:hAnsi="Arial" w:cs="Arial"/>
                <w:color w:val="000000" w:themeColor="text1"/>
              </w:rPr>
              <w:t xml:space="preserve">The MYMO module </w:t>
            </w:r>
            <w:r w:rsidR="00DB01A6">
              <w:rPr>
                <w:rFonts w:ascii="Arial" w:hAnsi="Arial" w:cs="Arial"/>
                <w:color w:val="000000" w:themeColor="text1"/>
              </w:rPr>
              <w:t xml:space="preserve">now </w:t>
            </w:r>
            <w:r w:rsidR="00870233">
              <w:rPr>
                <w:rFonts w:ascii="Arial" w:hAnsi="Arial" w:cs="Arial"/>
                <w:color w:val="000000" w:themeColor="text1"/>
              </w:rPr>
              <w:t xml:space="preserve">provided </w:t>
            </w:r>
            <w:r w:rsidR="00DB01A6">
              <w:rPr>
                <w:rFonts w:ascii="Arial" w:hAnsi="Arial" w:cs="Arial"/>
                <w:color w:val="000000" w:themeColor="text1"/>
              </w:rPr>
              <w:t xml:space="preserve">substantial </w:t>
            </w:r>
            <w:r w:rsidR="00870233">
              <w:rPr>
                <w:rFonts w:ascii="Arial" w:hAnsi="Arial" w:cs="Arial"/>
                <w:color w:val="000000" w:themeColor="text1"/>
              </w:rPr>
              <w:t xml:space="preserve">training </w:t>
            </w:r>
            <w:r w:rsidR="00DB01A6">
              <w:rPr>
                <w:rFonts w:ascii="Arial" w:hAnsi="Arial" w:cs="Arial"/>
                <w:color w:val="000000" w:themeColor="text1"/>
              </w:rPr>
              <w:t xml:space="preserve">in online delivery </w:t>
            </w:r>
            <w:r w:rsidR="00870233">
              <w:rPr>
                <w:rFonts w:ascii="Arial" w:hAnsi="Arial" w:cs="Arial"/>
                <w:color w:val="000000" w:themeColor="text1"/>
              </w:rPr>
              <w:t xml:space="preserve">for academic colleagues and as a result many more </w:t>
            </w:r>
            <w:r w:rsidR="001B4268">
              <w:rPr>
                <w:rFonts w:ascii="Arial" w:hAnsi="Arial" w:cs="Arial"/>
                <w:color w:val="000000" w:themeColor="text1"/>
              </w:rPr>
              <w:t>colleagues have</w:t>
            </w:r>
            <w:r w:rsidR="0087023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47CDE">
              <w:rPr>
                <w:rFonts w:ascii="Arial" w:hAnsi="Arial" w:cs="Arial"/>
                <w:color w:val="000000" w:themeColor="text1"/>
              </w:rPr>
              <w:t xml:space="preserve">begun to develop </w:t>
            </w:r>
            <w:r w:rsidR="00870233">
              <w:rPr>
                <w:rFonts w:ascii="Arial" w:hAnsi="Arial" w:cs="Arial"/>
                <w:color w:val="000000" w:themeColor="text1"/>
              </w:rPr>
              <w:t xml:space="preserve">the required skills set. </w:t>
            </w:r>
          </w:p>
          <w:p w14:paraId="43483B65" w14:textId="77777777" w:rsidR="004B5D35" w:rsidRDefault="004B5D35" w:rsidP="000D0CE2">
            <w:pPr>
              <w:rPr>
                <w:rFonts w:ascii="Arial" w:hAnsi="Arial" w:cs="Arial"/>
                <w:color w:val="000000" w:themeColor="text1"/>
              </w:rPr>
            </w:pPr>
          </w:p>
          <w:p w14:paraId="6915B706" w14:textId="26124ED3" w:rsidR="00827640" w:rsidRDefault="004B5D35" w:rsidP="0082764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Therefore, as a result of this positive </w:t>
            </w:r>
            <w:r w:rsidR="00870233">
              <w:rPr>
                <w:rFonts w:ascii="Arial" w:hAnsi="Arial" w:cs="Arial"/>
                <w:color w:val="000000" w:themeColor="text1"/>
              </w:rPr>
              <w:t xml:space="preserve">development, the criteria for creating and delivering a DL provision </w:t>
            </w:r>
            <w:r w:rsidR="00DB01A6">
              <w:rPr>
                <w:rFonts w:ascii="Arial" w:hAnsi="Arial" w:cs="Arial"/>
                <w:color w:val="000000" w:themeColor="text1"/>
              </w:rPr>
              <w:t>would</w:t>
            </w:r>
            <w:r w:rsidR="00870233">
              <w:rPr>
                <w:rFonts w:ascii="Arial" w:hAnsi="Arial" w:cs="Arial"/>
                <w:color w:val="000000" w:themeColor="text1"/>
              </w:rPr>
              <w:t xml:space="preserve"> chan</w:t>
            </w:r>
            <w:r w:rsidR="00F22E4B">
              <w:rPr>
                <w:rFonts w:ascii="Arial" w:hAnsi="Arial" w:cs="Arial"/>
                <w:color w:val="000000" w:themeColor="text1"/>
              </w:rPr>
              <w:t>ge</w:t>
            </w:r>
            <w:r w:rsidR="009604F5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827640">
              <w:rPr>
                <w:rFonts w:ascii="Arial" w:hAnsi="Arial" w:cs="Arial"/>
                <w:color w:val="000000" w:themeColor="text1"/>
              </w:rPr>
              <w:t xml:space="preserve">It was envisaged that the assessment </w:t>
            </w:r>
            <w:r w:rsidR="00853D84">
              <w:rPr>
                <w:rFonts w:ascii="Arial" w:hAnsi="Arial" w:cs="Arial"/>
                <w:color w:val="000000" w:themeColor="text1"/>
              </w:rPr>
              <w:t xml:space="preserve">of academics </w:t>
            </w:r>
            <w:r w:rsidR="00827640">
              <w:rPr>
                <w:rFonts w:ascii="Arial" w:hAnsi="Arial" w:cs="Arial"/>
                <w:color w:val="000000" w:themeColor="text1"/>
              </w:rPr>
              <w:t xml:space="preserve">would be handled centrally via the Teaching team, but that was subject to workload assessment and it may be devolved. </w:t>
            </w:r>
          </w:p>
          <w:p w14:paraId="451B5726" w14:textId="788F05FA" w:rsidR="000D0CE2" w:rsidRDefault="000D0CE2" w:rsidP="000D0CE2">
            <w:pPr>
              <w:rPr>
                <w:rFonts w:ascii="Arial" w:hAnsi="Arial" w:cs="Arial"/>
                <w:color w:val="000000" w:themeColor="text1"/>
              </w:rPr>
            </w:pPr>
          </w:p>
          <w:p w14:paraId="46BCFC38" w14:textId="5850C149" w:rsidR="0094078A" w:rsidRPr="009C0ABE" w:rsidRDefault="00915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The change would be effective immediately and Registry will look at the QA regulations to see if any amendments were required. 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7034CEC2" w14:textId="3FD62639" w:rsidR="000D0CE2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7CF54BFE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3ABAF060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2F2217B2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2BD14707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6063F5A5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51A366F5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2C641EF0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5D80C807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3A18DD56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205CEE5B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760ED3D0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1958B713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2CFE4967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62A34788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</w:t>
            </w:r>
          </w:p>
          <w:p w14:paraId="5FFABD58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4FF3A320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53458047" w14:textId="77777777" w:rsidR="00EE5F6F" w:rsidRDefault="00EE5F6F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3F81956A" w14:textId="77777777" w:rsidR="00853D84" w:rsidRDefault="00853D8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6D3119FB" w14:textId="2766B8FD" w:rsidR="00853D84" w:rsidRDefault="00853D8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042CA582" w14:textId="50735161" w:rsidR="0094078A" w:rsidRDefault="0094078A" w:rsidP="0086053E">
            <w:pPr>
              <w:rPr>
                <w:rFonts w:ascii="Arial" w:hAnsi="Arial" w:cs="Arial"/>
                <w:b/>
              </w:rPr>
            </w:pPr>
          </w:p>
          <w:p w14:paraId="5B24CFBA" w14:textId="694DEAAF" w:rsidR="00EE5F6F" w:rsidRPr="00B327A6" w:rsidRDefault="00EE5F6F" w:rsidP="000D0C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Registry</w:t>
            </w:r>
          </w:p>
        </w:tc>
      </w:tr>
      <w:tr w:rsidR="000D0CE2" w14:paraId="2EEF10E2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3679AB0" w14:textId="01D9CB3F" w:rsidR="000D0CE2" w:rsidRPr="00821488" w:rsidRDefault="005F3FFC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lastRenderedPageBreak/>
              <w:t>4.5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28A61586" w14:textId="77777777" w:rsidR="008B56AC" w:rsidRDefault="005F3FFC" w:rsidP="005F3FF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Academic Integrity Module</w:t>
            </w:r>
          </w:p>
          <w:p w14:paraId="06948961" w14:textId="7DEA5D67" w:rsidR="005F3FFC" w:rsidRDefault="00B5224E" w:rsidP="005F3F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Chair reviewed the paper and highlighted a number of statistics to members.  </w:t>
            </w:r>
            <w:r w:rsidR="00346900">
              <w:rPr>
                <w:rFonts w:ascii="Arial" w:hAnsi="Arial" w:cs="Arial"/>
                <w:color w:val="000000" w:themeColor="text1"/>
              </w:rPr>
              <w:t>The committee noted that m</w:t>
            </w:r>
            <w:r>
              <w:rPr>
                <w:rFonts w:ascii="Arial" w:hAnsi="Arial" w:cs="Arial"/>
                <w:color w:val="000000" w:themeColor="text1"/>
              </w:rPr>
              <w:t>ore in-depth data</w:t>
            </w:r>
            <w:r w:rsidR="0057248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46900">
              <w:rPr>
                <w:rFonts w:ascii="Arial" w:hAnsi="Arial" w:cs="Arial"/>
                <w:color w:val="000000" w:themeColor="text1"/>
              </w:rPr>
              <w:t xml:space="preserve">could </w:t>
            </w:r>
            <w:r w:rsidR="0057248E">
              <w:rPr>
                <w:rFonts w:ascii="Arial" w:hAnsi="Arial" w:cs="Arial"/>
                <w:color w:val="000000" w:themeColor="text1"/>
              </w:rPr>
              <w:t>be circulated</w:t>
            </w:r>
            <w:r>
              <w:rPr>
                <w:rFonts w:ascii="Arial" w:hAnsi="Arial" w:cs="Arial"/>
                <w:color w:val="000000" w:themeColor="text1"/>
              </w:rPr>
              <w:t xml:space="preserve"> to Schools if required</w:t>
            </w:r>
            <w:r w:rsidR="00F47CDE">
              <w:rPr>
                <w:rFonts w:ascii="Arial" w:hAnsi="Arial" w:cs="Arial"/>
                <w:color w:val="000000" w:themeColor="text1"/>
              </w:rPr>
              <w:t>.</w:t>
            </w:r>
            <w:r w:rsidR="0011783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B66FD99" w14:textId="77777777" w:rsidR="004A43F7" w:rsidRDefault="004A43F7" w:rsidP="005F3FFC">
            <w:pPr>
              <w:rPr>
                <w:rFonts w:ascii="Arial" w:hAnsi="Arial" w:cs="Arial"/>
                <w:color w:val="000000" w:themeColor="text1"/>
              </w:rPr>
            </w:pPr>
          </w:p>
          <w:p w14:paraId="091B8245" w14:textId="4BED2EC4" w:rsidR="004A43F7" w:rsidRDefault="004A43F7" w:rsidP="005F3F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Chair reminded the membership that all students must complete the module.  </w:t>
            </w:r>
          </w:p>
          <w:p w14:paraId="7F614091" w14:textId="77777777" w:rsidR="005F3FFC" w:rsidRPr="00670CF0" w:rsidRDefault="005F3FFC" w:rsidP="005F3FF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50F70106" w14:textId="04B79BCB" w:rsidR="000D0CE2" w:rsidRPr="00B327A6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678C1232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4676F71" w14:textId="77777777" w:rsidR="000D0CE2" w:rsidRPr="00821488" w:rsidRDefault="004A43F7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5.0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2F2B0483" w14:textId="77777777" w:rsidR="004A43F7" w:rsidRDefault="004A43F7" w:rsidP="000D0CE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PGR Students in PAT Roles</w:t>
            </w:r>
          </w:p>
          <w:p w14:paraId="2058F3DA" w14:textId="6527F316" w:rsidR="000D0CE2" w:rsidRDefault="004A43F7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Director of Registry outlined the recommendation for a Framework of checks and balances for the Committee to agree. </w:t>
            </w:r>
          </w:p>
          <w:p w14:paraId="0F8FB901" w14:textId="77777777" w:rsidR="004A43F7" w:rsidRDefault="004A43F7" w:rsidP="000D0CE2">
            <w:pPr>
              <w:rPr>
                <w:rFonts w:ascii="Arial" w:hAnsi="Arial" w:cs="Arial"/>
                <w:color w:val="000000" w:themeColor="text1"/>
              </w:rPr>
            </w:pPr>
          </w:p>
          <w:p w14:paraId="4D16AC46" w14:textId="61BFC983" w:rsidR="00FA71FA" w:rsidRDefault="004A43F7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Although the </w:t>
            </w:r>
            <w:r w:rsidR="00DB1F5B">
              <w:rPr>
                <w:rFonts w:ascii="Arial" w:hAnsi="Arial" w:cs="Arial"/>
                <w:color w:val="000000" w:themeColor="text1"/>
              </w:rPr>
              <w:t>princi</w:t>
            </w:r>
            <w:r w:rsidR="00057A3C">
              <w:rPr>
                <w:rFonts w:ascii="Arial" w:hAnsi="Arial" w:cs="Arial"/>
                <w:color w:val="000000" w:themeColor="text1"/>
              </w:rPr>
              <w:t>ple</w:t>
            </w:r>
            <w:r w:rsidR="00DB1F5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was broadly agreed by the membership, a number of concerns were raised, </w:t>
            </w:r>
            <w:r w:rsidR="00C908D5">
              <w:rPr>
                <w:rFonts w:ascii="Arial" w:hAnsi="Arial" w:cs="Arial"/>
                <w:color w:val="000000" w:themeColor="text1"/>
              </w:rPr>
              <w:t xml:space="preserve">around access to </w:t>
            </w:r>
            <w:r w:rsidR="009C47BC">
              <w:rPr>
                <w:rFonts w:ascii="Arial" w:hAnsi="Arial" w:cs="Arial"/>
                <w:color w:val="000000" w:themeColor="text1"/>
              </w:rPr>
              <w:t xml:space="preserve">key </w:t>
            </w:r>
            <w:r w:rsidR="00C908D5">
              <w:rPr>
                <w:rFonts w:ascii="Arial" w:hAnsi="Arial" w:cs="Arial"/>
                <w:color w:val="000000" w:themeColor="text1"/>
              </w:rPr>
              <w:t>data</w:t>
            </w:r>
            <w:r w:rsidR="009C47BC">
              <w:rPr>
                <w:rFonts w:ascii="Arial" w:hAnsi="Arial" w:cs="Arial"/>
                <w:color w:val="000000" w:themeColor="text1"/>
              </w:rPr>
              <w:t xml:space="preserve">, employment </w:t>
            </w:r>
            <w:r w:rsidR="004C1D23">
              <w:rPr>
                <w:rFonts w:ascii="Arial" w:hAnsi="Arial" w:cs="Arial"/>
                <w:color w:val="000000" w:themeColor="text1"/>
              </w:rPr>
              <w:t xml:space="preserve">status of PGRs and an </w:t>
            </w:r>
            <w:r w:rsidR="00057A3C">
              <w:rPr>
                <w:rFonts w:ascii="Arial" w:hAnsi="Arial" w:cs="Arial"/>
                <w:color w:val="000000" w:themeColor="text1"/>
              </w:rPr>
              <w:t>escalation process for</w:t>
            </w:r>
            <w:r w:rsidR="00C908D5">
              <w:rPr>
                <w:rFonts w:ascii="Arial" w:hAnsi="Arial" w:cs="Arial"/>
                <w:color w:val="000000" w:themeColor="text1"/>
              </w:rPr>
              <w:t xml:space="preserve"> UG </w:t>
            </w:r>
            <w:r w:rsidR="004C1D23">
              <w:rPr>
                <w:rFonts w:ascii="Arial" w:hAnsi="Arial" w:cs="Arial"/>
                <w:color w:val="000000" w:themeColor="text1"/>
              </w:rPr>
              <w:t>students</w:t>
            </w:r>
            <w:r w:rsidR="00C908D5">
              <w:rPr>
                <w:rFonts w:ascii="Arial" w:hAnsi="Arial" w:cs="Arial"/>
                <w:color w:val="000000" w:themeColor="text1"/>
              </w:rPr>
              <w:t xml:space="preserve"> to raise </w:t>
            </w:r>
            <w:r w:rsidR="004C1D23">
              <w:rPr>
                <w:rFonts w:ascii="Arial" w:hAnsi="Arial" w:cs="Arial"/>
                <w:color w:val="000000" w:themeColor="text1"/>
              </w:rPr>
              <w:t>concerns</w:t>
            </w:r>
            <w:r w:rsidR="00C908D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4BB9DE5" w14:textId="77777777" w:rsidR="0057248E" w:rsidRDefault="0057248E" w:rsidP="000D0CE2">
            <w:pPr>
              <w:rPr>
                <w:rFonts w:ascii="Arial" w:hAnsi="Arial" w:cs="Arial"/>
                <w:color w:val="000000" w:themeColor="text1"/>
              </w:rPr>
            </w:pPr>
          </w:p>
          <w:p w14:paraId="0BED03FF" w14:textId="1FBB38D7" w:rsidR="0057248E" w:rsidRDefault="004C1D23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</w:t>
            </w:r>
            <w:r w:rsidR="0057248E">
              <w:rPr>
                <w:rFonts w:ascii="Arial" w:hAnsi="Arial" w:cs="Arial"/>
                <w:color w:val="000000" w:themeColor="text1"/>
              </w:rPr>
              <w:t xml:space="preserve"> Director of Registry </w:t>
            </w:r>
            <w:r>
              <w:rPr>
                <w:rFonts w:ascii="Arial" w:hAnsi="Arial" w:cs="Arial"/>
                <w:color w:val="000000" w:themeColor="text1"/>
              </w:rPr>
              <w:t xml:space="preserve">agreed </w:t>
            </w:r>
            <w:r w:rsidR="00A44425">
              <w:rPr>
                <w:rFonts w:ascii="Arial" w:hAnsi="Arial" w:cs="Arial"/>
                <w:color w:val="000000" w:themeColor="text1"/>
              </w:rPr>
              <w:t>t</w:t>
            </w:r>
            <w:r w:rsidR="0057248E">
              <w:rPr>
                <w:rFonts w:ascii="Arial" w:hAnsi="Arial" w:cs="Arial"/>
                <w:color w:val="000000" w:themeColor="text1"/>
              </w:rPr>
              <w:t>o draft an amended paper for consideration at the Committee</w:t>
            </w:r>
            <w:ins w:id="0" w:author="Jane Owen-Lynch" w:date="2021-01-18T08:20:00Z">
              <w:r w:rsidR="00F47CDE">
                <w:rPr>
                  <w:rFonts w:ascii="Arial" w:hAnsi="Arial" w:cs="Arial"/>
                  <w:color w:val="000000" w:themeColor="text1"/>
                </w:rPr>
                <w:t>’</w:t>
              </w:r>
            </w:ins>
            <w:r w:rsidR="0057248E">
              <w:rPr>
                <w:rFonts w:ascii="Arial" w:hAnsi="Arial" w:cs="Arial"/>
                <w:color w:val="000000" w:themeColor="text1"/>
              </w:rPr>
              <w:t>s January meeting</w:t>
            </w:r>
          </w:p>
          <w:p w14:paraId="1EBEF307" w14:textId="77777777" w:rsidR="0057248E" w:rsidRPr="004F69DB" w:rsidRDefault="0057248E" w:rsidP="000D0CE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6719C8D9" w14:textId="44E34A0C" w:rsidR="000D0CE2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6EAEE140" w14:textId="77777777" w:rsidR="00290904" w:rsidRDefault="0029090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2CE13211" w14:textId="77777777" w:rsidR="00290904" w:rsidRDefault="0029090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0455E8B5" w14:textId="77777777" w:rsidR="00290904" w:rsidRDefault="0029090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4F244663" w14:textId="77777777" w:rsidR="00290904" w:rsidRDefault="0029090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36EFA767" w14:textId="77777777" w:rsidR="00290904" w:rsidRDefault="0029090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505D9D03" w14:textId="77777777" w:rsidR="00290904" w:rsidRDefault="0029090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40746B9E" w14:textId="77777777" w:rsidR="00290904" w:rsidRDefault="0029090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46E8C28A" w14:textId="77777777" w:rsidR="00290904" w:rsidRDefault="0029090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31E604D2" w14:textId="77777777" w:rsidR="00290904" w:rsidRDefault="0029090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1E7E1F86" w14:textId="6DDD0BE6" w:rsidR="00290904" w:rsidRPr="00B327A6" w:rsidRDefault="00DF27B2" w:rsidP="000D0C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of Registry</w:t>
            </w:r>
          </w:p>
        </w:tc>
      </w:tr>
      <w:tr w:rsidR="000D0CE2" w14:paraId="4F925BA3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3A3030D" w14:textId="77777777" w:rsidR="000D0CE2" w:rsidRPr="00821488" w:rsidRDefault="00FA71FA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6.0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1FB8B901" w14:textId="77777777" w:rsidR="000D0CE2" w:rsidRDefault="00FA71FA" w:rsidP="000D0CE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PAT Policy</w:t>
            </w:r>
          </w:p>
          <w:p w14:paraId="0C9E2672" w14:textId="07ED3122" w:rsidR="000D0CE2" w:rsidRDefault="000D0CE2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FA71FA">
              <w:rPr>
                <w:rFonts w:ascii="Arial" w:hAnsi="Arial" w:cs="Arial"/>
                <w:color w:val="000000" w:themeColor="text1"/>
              </w:rPr>
              <w:t xml:space="preserve">Committee received the revised policy.  </w:t>
            </w:r>
            <w:r w:rsidR="00A31D57">
              <w:rPr>
                <w:rFonts w:ascii="Arial" w:hAnsi="Arial" w:cs="Arial"/>
                <w:color w:val="000000" w:themeColor="text1"/>
              </w:rPr>
              <w:t xml:space="preserve">The Chair commented that some minor amendments were required in the context of the PAT module being delivered in </w:t>
            </w:r>
            <w:proofErr w:type="spellStart"/>
            <w:r w:rsidR="00A31D57">
              <w:rPr>
                <w:rFonts w:ascii="Arial" w:hAnsi="Arial" w:cs="Arial"/>
                <w:color w:val="000000" w:themeColor="text1"/>
              </w:rPr>
              <w:t>BrightSpace</w:t>
            </w:r>
            <w:proofErr w:type="spellEnd"/>
            <w:r w:rsidR="00A31D57">
              <w:rPr>
                <w:rFonts w:ascii="Arial" w:hAnsi="Arial" w:cs="Arial"/>
                <w:color w:val="000000" w:themeColor="text1"/>
              </w:rPr>
              <w:t xml:space="preserve">.  </w:t>
            </w:r>
            <w:r w:rsidR="00F47CDE">
              <w:rPr>
                <w:rFonts w:ascii="Arial" w:hAnsi="Arial" w:cs="Arial"/>
                <w:color w:val="000000" w:themeColor="text1"/>
              </w:rPr>
              <w:t xml:space="preserve">This will be amended </w:t>
            </w:r>
            <w:r w:rsidR="00A31D57">
              <w:rPr>
                <w:rFonts w:ascii="Arial" w:hAnsi="Arial" w:cs="Arial"/>
                <w:color w:val="000000" w:themeColor="text1"/>
              </w:rPr>
              <w:t xml:space="preserve">and members were asked to send  any </w:t>
            </w:r>
            <w:r w:rsidR="00F47CDE">
              <w:rPr>
                <w:rFonts w:ascii="Arial" w:hAnsi="Arial" w:cs="Arial"/>
                <w:color w:val="000000" w:themeColor="text1"/>
              </w:rPr>
              <w:t xml:space="preserve">other </w:t>
            </w:r>
            <w:r w:rsidR="00A31D57">
              <w:rPr>
                <w:rFonts w:ascii="Arial" w:hAnsi="Arial" w:cs="Arial"/>
                <w:color w:val="000000" w:themeColor="text1"/>
              </w:rPr>
              <w:t>feedback</w:t>
            </w:r>
            <w:r w:rsidR="00F47CDE">
              <w:rPr>
                <w:rFonts w:ascii="Arial" w:hAnsi="Arial" w:cs="Arial"/>
                <w:color w:val="000000" w:themeColor="text1"/>
              </w:rPr>
              <w:t xml:space="preserve"> for inclusion in the final version of the policy</w:t>
            </w:r>
          </w:p>
          <w:p w14:paraId="1B9FEE76" w14:textId="2D78E405" w:rsidR="008B56AC" w:rsidRPr="0057248E" w:rsidRDefault="008B56AC" w:rsidP="000D0CE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6F3F1D33" w14:textId="77777777" w:rsidR="00404E17" w:rsidRDefault="00404E17" w:rsidP="000D0C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Central teaching team</w:t>
            </w:r>
          </w:p>
          <w:p w14:paraId="618BE9B9" w14:textId="5E9C7AA3" w:rsidR="000D0CE2" w:rsidRPr="00B327A6" w:rsidRDefault="00A44425" w:rsidP="000D0C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</w:tr>
      <w:tr w:rsidR="000D0CE2" w14:paraId="55EC18AD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CD2589A" w14:textId="77777777" w:rsidR="000D0CE2" w:rsidRDefault="00AC7338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7.0</w:t>
            </w:r>
          </w:p>
          <w:p w14:paraId="6C9DE45C" w14:textId="77777777" w:rsidR="00AC7338" w:rsidRPr="00821488" w:rsidRDefault="00AC7338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7.1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004E8427" w14:textId="77777777" w:rsidR="000D0CE2" w:rsidRDefault="00A31D57" w:rsidP="000D0CE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Term and Semester Dates</w:t>
            </w:r>
          </w:p>
          <w:p w14:paraId="5F3080D7" w14:textId="77777777" w:rsidR="000D0CE2" w:rsidRDefault="00A31D57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dates for 2021-22 and 2022-23 were agreed.</w:t>
            </w:r>
          </w:p>
          <w:p w14:paraId="3DC48C3D" w14:textId="17CB7ADF" w:rsidR="008B56AC" w:rsidRPr="00821488" w:rsidRDefault="008B56AC" w:rsidP="000D0CE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41C5A231" w14:textId="2A85D727" w:rsidR="00AC7338" w:rsidRPr="00B327A6" w:rsidRDefault="00AC7338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3C2D7F14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D7B8DBF" w14:textId="77777777" w:rsidR="000D0CE2" w:rsidRDefault="00C755A7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8.0</w:t>
            </w:r>
          </w:p>
          <w:p w14:paraId="67F9BD9D" w14:textId="77777777" w:rsidR="00AC7338" w:rsidRPr="00821488" w:rsidRDefault="00AC7338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8.1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72EC1915" w14:textId="77777777" w:rsidR="000D0CE2" w:rsidRDefault="00C755A7" w:rsidP="000D0CE2">
            <w:pPr>
              <w:rPr>
                <w:rFonts w:ascii="Arial" w:hAnsi="Arial" w:cs="Arial"/>
                <w:b/>
                <w:color w:val="000000" w:themeColor="text1"/>
              </w:rPr>
            </w:pPr>
            <w:r w:rsidRPr="00C755A7">
              <w:rPr>
                <w:rFonts w:ascii="Arial" w:hAnsi="Arial" w:cs="Arial"/>
                <w:b/>
                <w:color w:val="000000" w:themeColor="text1"/>
              </w:rPr>
              <w:t xml:space="preserve">Equality and Diversity </w:t>
            </w:r>
            <w:r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C755A7">
              <w:rPr>
                <w:rFonts w:ascii="Arial" w:hAnsi="Arial" w:cs="Arial"/>
                <w:b/>
                <w:color w:val="000000" w:themeColor="text1"/>
              </w:rPr>
              <w:t>urvey on our External Examiners</w:t>
            </w:r>
          </w:p>
          <w:p w14:paraId="668B2DCB" w14:textId="3BFEC92D" w:rsidR="00C755A7" w:rsidRDefault="00C755A7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Committee received the report.  It was noted that the diversity of the University’</w:t>
            </w:r>
            <w:r w:rsidR="00DE1761">
              <w:rPr>
                <w:rFonts w:ascii="Arial" w:hAnsi="Arial" w:cs="Arial"/>
                <w:color w:val="000000" w:themeColor="text1"/>
              </w:rPr>
              <w:t>s Ex</w:t>
            </w:r>
            <w:r w:rsidR="00C5064F">
              <w:rPr>
                <w:rFonts w:ascii="Arial" w:hAnsi="Arial" w:cs="Arial"/>
                <w:color w:val="000000" w:themeColor="text1"/>
              </w:rPr>
              <w:t>ternal Ex</w:t>
            </w:r>
            <w:r w:rsidR="00DE1761">
              <w:rPr>
                <w:rFonts w:ascii="Arial" w:hAnsi="Arial" w:cs="Arial"/>
                <w:color w:val="000000" w:themeColor="text1"/>
              </w:rPr>
              <w:t xml:space="preserve">aminers </w:t>
            </w:r>
            <w:r w:rsidR="00C5064F">
              <w:rPr>
                <w:rFonts w:ascii="Arial" w:hAnsi="Arial" w:cs="Arial"/>
                <w:color w:val="000000" w:themeColor="text1"/>
              </w:rPr>
              <w:t>broadly reflected</w:t>
            </w:r>
            <w:r w:rsidR="00DE1761">
              <w:rPr>
                <w:rFonts w:ascii="Arial" w:hAnsi="Arial" w:cs="Arial"/>
                <w:color w:val="000000" w:themeColor="text1"/>
              </w:rPr>
              <w:t xml:space="preserve"> its staff, </w:t>
            </w:r>
            <w:r w:rsidR="00C5064F">
              <w:rPr>
                <w:rFonts w:ascii="Arial" w:hAnsi="Arial" w:cs="Arial"/>
                <w:color w:val="000000" w:themeColor="text1"/>
              </w:rPr>
              <w:t xml:space="preserve">with </w:t>
            </w:r>
            <w:r w:rsidR="00052390">
              <w:rPr>
                <w:rFonts w:ascii="Arial" w:hAnsi="Arial" w:cs="Arial"/>
                <w:color w:val="000000" w:themeColor="text1"/>
              </w:rPr>
              <w:t xml:space="preserve">a higher proportion of </w:t>
            </w:r>
            <w:r w:rsidR="00C963C0">
              <w:rPr>
                <w:rFonts w:ascii="Arial" w:hAnsi="Arial" w:cs="Arial"/>
                <w:color w:val="000000" w:themeColor="text1"/>
              </w:rPr>
              <w:t xml:space="preserve">those from a BAME background </w:t>
            </w:r>
            <w:r w:rsidR="007D70C8">
              <w:rPr>
                <w:rFonts w:ascii="Arial" w:hAnsi="Arial" w:cs="Arial"/>
                <w:color w:val="000000" w:themeColor="text1"/>
              </w:rPr>
              <w:t>amongst examiners</w:t>
            </w:r>
            <w:r w:rsidR="00DE1761">
              <w:rPr>
                <w:rFonts w:ascii="Arial" w:hAnsi="Arial" w:cs="Arial"/>
                <w:color w:val="000000" w:themeColor="text1"/>
              </w:rPr>
              <w:t xml:space="preserve">.  It was agreed that the survey would be forwarded to the EDI Committee. </w:t>
            </w:r>
          </w:p>
          <w:p w14:paraId="46D2B05F" w14:textId="36B3F4F1" w:rsidR="000D0CE2" w:rsidRDefault="000D0CE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6E5B35D8" w14:textId="130BE231" w:rsidR="00AC7338" w:rsidRPr="004934B4" w:rsidRDefault="007D70C8" w:rsidP="000D0C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 </w:t>
            </w:r>
          </w:p>
        </w:tc>
      </w:tr>
      <w:tr w:rsidR="000D0CE2" w14:paraId="05470DF0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870F36A" w14:textId="77777777" w:rsidR="000D0CE2" w:rsidRDefault="004F14EA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9.0</w:t>
            </w:r>
          </w:p>
          <w:p w14:paraId="6036F87B" w14:textId="77777777" w:rsidR="00AC7338" w:rsidRPr="00821488" w:rsidRDefault="00AC7338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9.1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37E771C2" w14:textId="77777777" w:rsidR="004F14EA" w:rsidRDefault="004F14EA" w:rsidP="004F14E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Annual SAVP Quality Appraisal </w:t>
            </w:r>
          </w:p>
          <w:p w14:paraId="4503E89B" w14:textId="7C667363" w:rsidR="000D0CE2" w:rsidRDefault="009549C0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Committee received the paper and noted the mark</w:t>
            </w:r>
            <w:r w:rsidR="00F47CDE">
              <w:rPr>
                <w:rFonts w:ascii="Arial" w:hAnsi="Arial" w:cs="Arial"/>
                <w:color w:val="000000" w:themeColor="text1"/>
              </w:rPr>
              <w:t>ed</w:t>
            </w:r>
            <w:r>
              <w:rPr>
                <w:rFonts w:ascii="Arial" w:hAnsi="Arial" w:cs="Arial"/>
                <w:color w:val="000000" w:themeColor="text1"/>
              </w:rPr>
              <w:t xml:space="preserve"> improvement in performance</w:t>
            </w:r>
            <w:r w:rsidR="009D0E51">
              <w:rPr>
                <w:rFonts w:ascii="Arial" w:hAnsi="Arial" w:cs="Arial"/>
                <w:color w:val="000000" w:themeColor="text1"/>
              </w:rPr>
              <w:t xml:space="preserve"> in terms of the quality of activity of SAVP across the </w:t>
            </w:r>
            <w:r w:rsidR="001B4268">
              <w:rPr>
                <w:rFonts w:ascii="Arial" w:hAnsi="Arial" w:cs="Arial"/>
                <w:color w:val="000000" w:themeColor="text1"/>
              </w:rPr>
              <w:t>institution</w:t>
            </w:r>
            <w:r>
              <w:rPr>
                <w:rFonts w:ascii="Arial" w:hAnsi="Arial" w:cs="Arial"/>
                <w:color w:val="000000" w:themeColor="text1"/>
              </w:rPr>
              <w:t>.  The paper made the following recommendations for the committee to consider:</w:t>
            </w:r>
          </w:p>
          <w:p w14:paraId="41FF66F0" w14:textId="77777777" w:rsidR="009549C0" w:rsidRDefault="009549C0" w:rsidP="000D0CE2">
            <w:pPr>
              <w:rPr>
                <w:rFonts w:ascii="Arial" w:hAnsi="Arial" w:cs="Arial"/>
                <w:color w:val="000000" w:themeColor="text1"/>
              </w:rPr>
            </w:pPr>
          </w:p>
          <w:p w14:paraId="7E1CDCDA" w14:textId="77777777" w:rsidR="009549C0" w:rsidRDefault="009549C0" w:rsidP="009549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Enhancement to the guidance provided to panels.</w:t>
            </w:r>
          </w:p>
          <w:p w14:paraId="345184F7" w14:textId="77777777" w:rsidR="009549C0" w:rsidRPr="009549C0" w:rsidRDefault="009549C0" w:rsidP="009549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9549C0">
              <w:rPr>
                <w:rFonts w:ascii="Arial" w:hAnsi="Arial" w:cs="Arial"/>
                <w:color w:val="000000"/>
              </w:rPr>
              <w:t xml:space="preserve">All event reports and minutes (including for UVP reports) should include a unique reference number provided by Registry that links the meeting item </w:t>
            </w:r>
            <w:r>
              <w:rPr>
                <w:rFonts w:ascii="Arial" w:hAnsi="Arial" w:cs="Arial"/>
                <w:color w:val="000000"/>
              </w:rPr>
              <w:t>back to the validation schedule.</w:t>
            </w:r>
          </w:p>
          <w:p w14:paraId="2EC597D9" w14:textId="77777777" w:rsidR="002F39FF" w:rsidRDefault="002F39FF" w:rsidP="009549C0">
            <w:pPr>
              <w:rPr>
                <w:rFonts w:ascii="Arial" w:hAnsi="Arial" w:cs="Arial"/>
                <w:color w:val="000000" w:themeColor="text1"/>
              </w:rPr>
            </w:pPr>
          </w:p>
          <w:p w14:paraId="3666D59E" w14:textId="35BB8B11" w:rsidR="009549C0" w:rsidRPr="009549C0" w:rsidRDefault="009549C0" w:rsidP="009549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Due to the </w:t>
            </w:r>
            <w:r w:rsidR="002F39FF">
              <w:rPr>
                <w:rFonts w:ascii="Arial" w:hAnsi="Arial" w:cs="Arial"/>
                <w:color w:val="000000" w:themeColor="text1"/>
              </w:rPr>
              <w:t>positive performance</w:t>
            </w:r>
            <w:r w:rsidR="00E24F84">
              <w:rPr>
                <w:rFonts w:ascii="Arial" w:hAnsi="Arial" w:cs="Arial"/>
                <w:color w:val="000000" w:themeColor="text1"/>
              </w:rPr>
              <w:t>, the risk as</w:t>
            </w:r>
            <w:r w:rsidR="00163535">
              <w:rPr>
                <w:rFonts w:ascii="Arial" w:hAnsi="Arial" w:cs="Arial"/>
                <w:color w:val="000000" w:themeColor="text1"/>
              </w:rPr>
              <w:t xml:space="preserve">sessment was lowered, and </w:t>
            </w:r>
            <w:r w:rsidR="00E24F84">
              <w:rPr>
                <w:rFonts w:ascii="Arial" w:hAnsi="Arial" w:cs="Arial"/>
                <w:color w:val="000000" w:themeColor="text1"/>
              </w:rPr>
              <w:t xml:space="preserve">the Committee agreed </w:t>
            </w:r>
            <w:r>
              <w:rPr>
                <w:rFonts w:ascii="Arial" w:hAnsi="Arial" w:cs="Arial"/>
                <w:color w:val="000000" w:themeColor="text1"/>
              </w:rPr>
              <w:t xml:space="preserve">to reconfigure this activity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from annual review of all seven schools to an </w:t>
            </w:r>
            <w:r w:rsidRPr="009549C0">
              <w:rPr>
                <w:rFonts w:ascii="Arial" w:hAnsi="Arial" w:cs="Arial"/>
                <w:color w:val="000000"/>
              </w:rPr>
              <w:t xml:space="preserve">annual rolling rota of two schools plus a third ad hoc school. </w:t>
            </w:r>
          </w:p>
          <w:p w14:paraId="7F584E66" w14:textId="6CABFE77" w:rsidR="008B56AC" w:rsidRPr="002D02F4" w:rsidRDefault="008B56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1008CC0E" w14:textId="6B34B074" w:rsidR="000D0CE2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6BC7688D" w14:textId="77777777" w:rsidR="00E24F84" w:rsidRDefault="00E24F8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73BF6F00" w14:textId="77777777" w:rsidR="00E24F84" w:rsidRDefault="00E24F8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63D2666D" w14:textId="77777777" w:rsidR="00E24F84" w:rsidRDefault="00E24F8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1CAFBB24" w14:textId="77777777" w:rsidR="00E24F84" w:rsidRDefault="00E24F8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6BA35DD8" w14:textId="77777777" w:rsidR="00E24F84" w:rsidRDefault="00E24F8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38FE5DBF" w14:textId="77777777" w:rsidR="00E24F84" w:rsidRDefault="00E24F8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0CF58E55" w14:textId="77777777" w:rsidR="00E24F84" w:rsidRDefault="00E24F8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260A3B29" w14:textId="77777777" w:rsidR="00E24F84" w:rsidRDefault="00E24F8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2E47516D" w14:textId="77777777" w:rsidR="00E24F84" w:rsidRDefault="00E24F8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32E2645D" w14:textId="77777777" w:rsidR="00E24F84" w:rsidRDefault="00E24F8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20C62640" w14:textId="77777777" w:rsidR="00E24F84" w:rsidRDefault="00E24F84" w:rsidP="000D0CE2">
            <w:pPr>
              <w:jc w:val="right"/>
              <w:rPr>
                <w:rFonts w:ascii="Arial" w:hAnsi="Arial" w:cs="Arial"/>
                <w:b/>
              </w:rPr>
            </w:pPr>
          </w:p>
          <w:p w14:paraId="79C492F7" w14:textId="6BA030CA" w:rsidR="00E24F84" w:rsidRPr="00B66E34" w:rsidRDefault="00E24F84" w:rsidP="000D0C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Registry </w:t>
            </w:r>
          </w:p>
        </w:tc>
      </w:tr>
      <w:tr w:rsidR="000D0CE2" w14:paraId="3B9D8A02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1EE5B93" w14:textId="77777777" w:rsidR="000D0CE2" w:rsidRPr="00821488" w:rsidRDefault="00680607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10</w:t>
            </w:r>
            <w:r w:rsidR="009549C0">
              <w:rPr>
                <w:rFonts w:ascii="Arial" w:hAnsi="Arial" w:cs="Arial"/>
                <w:b/>
                <w:color w:val="171717" w:themeColor="background2" w:themeShade="1A"/>
              </w:rPr>
              <w:t>.0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003BD067" w14:textId="77777777" w:rsidR="000D0CE2" w:rsidRDefault="000D0CE2" w:rsidP="000D0CE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Classification Statistics </w:t>
            </w:r>
            <w:r w:rsidR="00234B32">
              <w:rPr>
                <w:rFonts w:ascii="Arial" w:hAnsi="Arial" w:cs="Arial"/>
                <w:b/>
                <w:color w:val="000000" w:themeColor="text1"/>
              </w:rPr>
              <w:t>- update</w:t>
            </w:r>
          </w:p>
          <w:p w14:paraId="11B6A329" w14:textId="77777777" w:rsidR="00234B32" w:rsidRDefault="00234B32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Committee received the final report and data set.  It was noted that there was less than 1% difference between September’s interim data and November’s report.  </w:t>
            </w:r>
          </w:p>
          <w:p w14:paraId="269E2806" w14:textId="77777777" w:rsidR="00234B32" w:rsidRDefault="00234B32" w:rsidP="000D0CE2">
            <w:pPr>
              <w:rPr>
                <w:rFonts w:ascii="Arial" w:hAnsi="Arial" w:cs="Arial"/>
                <w:color w:val="000000" w:themeColor="text1"/>
              </w:rPr>
            </w:pPr>
          </w:p>
          <w:p w14:paraId="1C724501" w14:textId="34311670" w:rsidR="000D0CE2" w:rsidRDefault="00234B32" w:rsidP="000D0C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Chair highlighted that there had been an increase in good honours degrees compared with last year and there was a smaller gap between advantaged and disadvantaged students.  However, it was noted that the gender gap re</w:t>
            </w:r>
            <w:r w:rsidR="009D0E51">
              <w:rPr>
                <w:rFonts w:ascii="Arial" w:hAnsi="Arial" w:cs="Arial"/>
                <w:color w:val="000000" w:themeColor="text1"/>
              </w:rPr>
              <w:t>mained with female students performing better than their male colleagues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66CE06B6" w14:textId="77777777" w:rsidR="008B56AC" w:rsidRPr="007364A2" w:rsidRDefault="008B56AC" w:rsidP="00234B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08E45BAC" w14:textId="0EC4FA1B" w:rsidR="000D0CE2" w:rsidRPr="00B66E34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316063A5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5C4553B" w14:textId="77777777" w:rsidR="000D0CE2" w:rsidRPr="00821488" w:rsidRDefault="00234B32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11.0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34F09C5D" w14:textId="298EA5CE" w:rsidR="002816F5" w:rsidRDefault="00234B32" w:rsidP="008B56A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Module Evaluation 360 Project</w:t>
            </w:r>
          </w:p>
          <w:p w14:paraId="2C2F7B3F" w14:textId="6A4714BD" w:rsidR="00234B32" w:rsidRDefault="008B4D26" w:rsidP="008B56A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8B4D26">
              <w:rPr>
                <w:rFonts w:ascii="Arial" w:hAnsi="Arial" w:cs="Arial"/>
                <w:color w:val="000000" w:themeColor="text1"/>
              </w:rPr>
              <w:t xml:space="preserve">TEF Working Group Coordinator </w:t>
            </w:r>
            <w:r w:rsidR="00EA0C49">
              <w:rPr>
                <w:rFonts w:ascii="Arial" w:hAnsi="Arial" w:cs="Arial"/>
                <w:color w:val="000000" w:themeColor="text1"/>
              </w:rPr>
              <w:t xml:space="preserve">introduced the paper and highlighted the following points: </w:t>
            </w:r>
          </w:p>
          <w:p w14:paraId="3497E0DA" w14:textId="77777777" w:rsidR="00EA0C49" w:rsidRDefault="00EA0C49" w:rsidP="008B56AC">
            <w:pPr>
              <w:rPr>
                <w:rFonts w:ascii="Arial" w:hAnsi="Arial" w:cs="Arial"/>
                <w:color w:val="000000" w:themeColor="text1"/>
              </w:rPr>
            </w:pPr>
          </w:p>
          <w:p w14:paraId="4199D12E" w14:textId="70D02327" w:rsidR="00EA0C49" w:rsidRDefault="00EA0C49" w:rsidP="00EA0C4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module evaluation period </w:t>
            </w:r>
            <w:r w:rsidR="009D0E51">
              <w:rPr>
                <w:rFonts w:ascii="Arial" w:hAnsi="Arial" w:cs="Arial"/>
                <w:color w:val="000000" w:themeColor="text1"/>
              </w:rPr>
              <w:t xml:space="preserve">for modules completed in term 1 </w:t>
            </w:r>
            <w:r>
              <w:rPr>
                <w:rFonts w:ascii="Arial" w:hAnsi="Arial" w:cs="Arial"/>
                <w:color w:val="000000" w:themeColor="text1"/>
              </w:rPr>
              <w:t xml:space="preserve">will </w:t>
            </w:r>
            <w:r w:rsidR="009D0E51">
              <w:rPr>
                <w:rFonts w:ascii="Arial" w:hAnsi="Arial" w:cs="Arial"/>
                <w:color w:val="000000" w:themeColor="text1"/>
              </w:rPr>
              <w:t>start on</w:t>
            </w:r>
            <w:r>
              <w:rPr>
                <w:rFonts w:ascii="Arial" w:hAnsi="Arial" w:cs="Arial"/>
                <w:color w:val="000000" w:themeColor="text1"/>
              </w:rPr>
              <w:t xml:space="preserve">1 December.  Members were asked to steer students to the survey once it was launched. </w:t>
            </w:r>
          </w:p>
          <w:p w14:paraId="44FA9E36" w14:textId="1CCF3650" w:rsidR="00EA0C49" w:rsidRPr="00EA0C49" w:rsidRDefault="00EA0C49" w:rsidP="00EA0C4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end date </w:t>
            </w:r>
            <w:r w:rsidR="009D0E51">
              <w:rPr>
                <w:rFonts w:ascii="Arial" w:hAnsi="Arial" w:cs="Arial"/>
                <w:color w:val="000000" w:themeColor="text1"/>
              </w:rPr>
              <w:t xml:space="preserve">for these modules </w:t>
            </w:r>
            <w:r>
              <w:rPr>
                <w:rFonts w:ascii="Arial" w:hAnsi="Arial" w:cs="Arial"/>
                <w:color w:val="000000" w:themeColor="text1"/>
              </w:rPr>
              <w:t xml:space="preserve">has also moved to 22 January, which is a week later than stated in the report. </w:t>
            </w:r>
          </w:p>
          <w:p w14:paraId="5D9468EA" w14:textId="77777777" w:rsidR="00EA0C49" w:rsidRDefault="00EA0C49" w:rsidP="008B56AC">
            <w:pPr>
              <w:rPr>
                <w:rFonts w:ascii="Arial" w:hAnsi="Arial" w:cs="Arial"/>
                <w:color w:val="000000" w:themeColor="text1"/>
              </w:rPr>
            </w:pPr>
          </w:p>
          <w:p w14:paraId="5E34A70B" w14:textId="13B6CA55" w:rsidR="009D0E51" w:rsidRDefault="00DF27B2" w:rsidP="009D0E5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5464B0">
              <w:rPr>
                <w:rFonts w:ascii="Arial" w:hAnsi="Arial" w:cs="Arial"/>
                <w:color w:val="000000" w:themeColor="text1"/>
              </w:rPr>
              <w:t>C</w:t>
            </w:r>
            <w:r w:rsidR="00EA0C49">
              <w:rPr>
                <w:rFonts w:ascii="Arial" w:hAnsi="Arial" w:cs="Arial"/>
                <w:color w:val="000000" w:themeColor="text1"/>
              </w:rPr>
              <w:t xml:space="preserve">ommittee </w:t>
            </w:r>
            <w:r>
              <w:rPr>
                <w:rFonts w:ascii="Arial" w:hAnsi="Arial" w:cs="Arial"/>
                <w:color w:val="000000" w:themeColor="text1"/>
              </w:rPr>
              <w:t>noted</w:t>
            </w:r>
            <w:r w:rsidR="00EA0C49">
              <w:rPr>
                <w:rFonts w:ascii="Arial" w:hAnsi="Arial" w:cs="Arial"/>
                <w:color w:val="000000" w:themeColor="text1"/>
              </w:rPr>
              <w:t xml:space="preserve"> that the survey </w:t>
            </w:r>
            <w:r w:rsidR="009D0E51">
              <w:rPr>
                <w:rFonts w:ascii="Arial" w:hAnsi="Arial" w:cs="Arial"/>
                <w:color w:val="000000" w:themeColor="text1"/>
              </w:rPr>
              <w:t xml:space="preserve">could </w:t>
            </w:r>
            <w:r w:rsidR="00EA0C49">
              <w:rPr>
                <w:rFonts w:ascii="Arial" w:hAnsi="Arial" w:cs="Arial"/>
                <w:color w:val="000000" w:themeColor="text1"/>
              </w:rPr>
              <w:t>provid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="00EA0C49">
              <w:rPr>
                <w:rFonts w:ascii="Arial" w:hAnsi="Arial" w:cs="Arial"/>
                <w:color w:val="000000" w:themeColor="text1"/>
              </w:rPr>
              <w:t xml:space="preserve"> an opportunity for student to give early feedback on module content that tutors can act on if needed</w:t>
            </w:r>
            <w:r w:rsidR="009D0E51">
              <w:rPr>
                <w:rFonts w:ascii="Arial" w:hAnsi="Arial" w:cs="Arial"/>
                <w:color w:val="000000" w:themeColor="text1"/>
              </w:rPr>
              <w:t xml:space="preserve"> however, it was confirmed that Schools would continue to undertake any mid-module evaluation themselves as this survey was only intended for modules finishing in December. </w:t>
            </w:r>
          </w:p>
          <w:p w14:paraId="5F23CD31" w14:textId="77777777" w:rsidR="00EA0C49" w:rsidRDefault="00EA0C49" w:rsidP="008B56AC">
            <w:pPr>
              <w:rPr>
                <w:rFonts w:ascii="Arial" w:hAnsi="Arial" w:cs="Arial"/>
                <w:color w:val="000000" w:themeColor="text1"/>
              </w:rPr>
            </w:pPr>
          </w:p>
          <w:p w14:paraId="7B83BD85" w14:textId="633C48CC" w:rsidR="00680607" w:rsidRDefault="00680607" w:rsidP="008B56A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Chair </w:t>
            </w:r>
            <w:r w:rsidR="00C461EE">
              <w:rPr>
                <w:rFonts w:ascii="Arial" w:hAnsi="Arial" w:cs="Arial"/>
                <w:color w:val="000000" w:themeColor="text1"/>
              </w:rPr>
              <w:t>reminded members</w:t>
            </w:r>
            <w:r>
              <w:rPr>
                <w:rFonts w:ascii="Arial" w:hAnsi="Arial" w:cs="Arial"/>
                <w:color w:val="000000" w:themeColor="text1"/>
              </w:rPr>
              <w:t xml:space="preserve"> that </w:t>
            </w:r>
            <w:r w:rsidR="00C461EE">
              <w:rPr>
                <w:rFonts w:ascii="Arial" w:hAnsi="Arial" w:cs="Arial"/>
                <w:color w:val="000000" w:themeColor="text1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</w:rPr>
              <w:t xml:space="preserve">aim was to gather data that could feed into </w:t>
            </w:r>
            <w:r w:rsidR="00B46CC9">
              <w:rPr>
                <w:rFonts w:ascii="Arial" w:hAnsi="Arial" w:cs="Arial"/>
                <w:color w:val="000000" w:themeColor="text1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</w:rPr>
              <w:t>Teaching Ex</w:t>
            </w:r>
            <w:r w:rsidR="007560EE">
              <w:rPr>
                <w:rFonts w:ascii="Arial" w:hAnsi="Arial" w:cs="Arial"/>
                <w:color w:val="000000" w:themeColor="text1"/>
              </w:rPr>
              <w:t>cellence</w:t>
            </w:r>
            <w:r>
              <w:rPr>
                <w:rFonts w:ascii="Arial" w:hAnsi="Arial" w:cs="Arial"/>
                <w:color w:val="000000" w:themeColor="text1"/>
              </w:rPr>
              <w:t xml:space="preserve"> Plan</w:t>
            </w:r>
            <w:r w:rsidR="00C461EE">
              <w:rPr>
                <w:rFonts w:ascii="Arial" w:hAnsi="Arial" w:cs="Arial"/>
                <w:color w:val="000000" w:themeColor="text1"/>
              </w:rPr>
              <w:t xml:space="preserve"> to</w:t>
            </w:r>
            <w:r w:rsidR="00B46CC9">
              <w:rPr>
                <w:rFonts w:ascii="Arial" w:hAnsi="Arial" w:cs="Arial"/>
                <w:color w:val="000000" w:themeColor="text1"/>
              </w:rPr>
              <w:t xml:space="preserve"> continuously improve the</w:t>
            </w:r>
            <w:r>
              <w:rPr>
                <w:rFonts w:ascii="Arial" w:hAnsi="Arial" w:cs="Arial"/>
                <w:color w:val="000000" w:themeColor="text1"/>
              </w:rPr>
              <w:t xml:space="preserve"> quality of our provision. </w:t>
            </w:r>
          </w:p>
          <w:p w14:paraId="080A86AA" w14:textId="77777777" w:rsidR="00680607" w:rsidRPr="00234B32" w:rsidRDefault="00680607" w:rsidP="008B56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16DCD83D" w14:textId="76D2D9EC" w:rsidR="000D0CE2" w:rsidRPr="00B66E34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B56AC" w14:paraId="55435D3F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9DB6F5B" w14:textId="77777777" w:rsidR="008B56AC" w:rsidRPr="00821488" w:rsidRDefault="00680607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12.0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524BDBA9" w14:textId="78B43971" w:rsidR="008B56AC" w:rsidRPr="00680607" w:rsidRDefault="00680607" w:rsidP="006806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680607">
              <w:rPr>
                <w:rFonts w:ascii="Arial" w:hAnsi="Arial" w:cs="Arial"/>
                <w:b/>
                <w:color w:val="000000" w:themeColor="text1"/>
              </w:rPr>
              <w:t xml:space="preserve">Report from </w:t>
            </w:r>
            <w:r w:rsidR="00011C51">
              <w:rPr>
                <w:rFonts w:ascii="Arial" w:hAnsi="Arial" w:cs="Arial"/>
                <w:b/>
                <w:color w:val="000000" w:themeColor="text1"/>
              </w:rPr>
              <w:t>t</w:t>
            </w:r>
            <w:r w:rsidRPr="00680607">
              <w:rPr>
                <w:rFonts w:ascii="Arial" w:hAnsi="Arial" w:cs="Arial"/>
                <w:b/>
                <w:color w:val="000000" w:themeColor="text1"/>
              </w:rPr>
              <w:t xml:space="preserve">he Students’ Union </w:t>
            </w:r>
          </w:p>
          <w:p w14:paraId="4336C7EC" w14:textId="0E86F740" w:rsidR="00680607" w:rsidRDefault="0073399A" w:rsidP="006806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SU Education Officer</w:t>
            </w:r>
            <w:r w:rsidR="00680607">
              <w:rPr>
                <w:rFonts w:ascii="Arial" w:hAnsi="Arial" w:cs="Arial"/>
                <w:color w:val="000000" w:themeColor="text1"/>
              </w:rPr>
              <w:t xml:space="preserve"> gave a brief update rega</w:t>
            </w:r>
            <w:r w:rsidR="00B65F25">
              <w:rPr>
                <w:rFonts w:ascii="Arial" w:hAnsi="Arial" w:cs="Arial"/>
                <w:color w:val="000000" w:themeColor="text1"/>
              </w:rPr>
              <w:t xml:space="preserve">rding the recruitment of Academic Representatives.  </w:t>
            </w:r>
            <w:r w:rsidR="00011C51">
              <w:rPr>
                <w:rFonts w:ascii="Arial" w:hAnsi="Arial" w:cs="Arial"/>
                <w:color w:val="000000" w:themeColor="text1"/>
              </w:rPr>
              <w:t xml:space="preserve">It was </w:t>
            </w:r>
            <w:r w:rsidR="00B65F25">
              <w:rPr>
                <w:rFonts w:ascii="Arial" w:hAnsi="Arial" w:cs="Arial"/>
                <w:color w:val="000000" w:themeColor="text1"/>
              </w:rPr>
              <w:t>noted that most Schools had held online events to support the recruitment d</w:t>
            </w:r>
            <w:r w:rsidR="004B26DE">
              <w:rPr>
                <w:rFonts w:ascii="Arial" w:hAnsi="Arial" w:cs="Arial"/>
                <w:color w:val="000000" w:themeColor="text1"/>
              </w:rPr>
              <w:t>r</w:t>
            </w:r>
            <w:r w:rsidR="00B65F25">
              <w:rPr>
                <w:rFonts w:ascii="Arial" w:hAnsi="Arial" w:cs="Arial"/>
                <w:color w:val="000000" w:themeColor="text1"/>
              </w:rPr>
              <w:t>ive which had helped to increase interest from the student body</w:t>
            </w:r>
            <w:r w:rsidR="004B26DE">
              <w:rPr>
                <w:rFonts w:ascii="Arial" w:hAnsi="Arial" w:cs="Arial"/>
                <w:color w:val="000000" w:themeColor="text1"/>
              </w:rPr>
              <w:t>.</w:t>
            </w:r>
            <w:r w:rsidR="00B65F2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7A0874C" w14:textId="77777777" w:rsidR="00B65F25" w:rsidRPr="00680607" w:rsidRDefault="00B65F25" w:rsidP="0068060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6142A867" w14:textId="1DC3CADA" w:rsidR="00AC7338" w:rsidRPr="007560EE" w:rsidRDefault="00AC733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47D3E822" w14:textId="77777777" w:rsidTr="00584731">
        <w:trPr>
          <w:trHeight w:val="42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45D0DF6" w14:textId="77777777" w:rsidR="000D0CE2" w:rsidRDefault="00B65F25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13.0</w:t>
            </w:r>
          </w:p>
          <w:p w14:paraId="50ED4233" w14:textId="77777777" w:rsidR="00B65F25" w:rsidRPr="00821488" w:rsidRDefault="00B65F25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13.1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39118255" w14:textId="77777777" w:rsidR="000D0CE2" w:rsidRDefault="00B65F25" w:rsidP="002E62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Examiners</w:t>
            </w:r>
          </w:p>
          <w:p w14:paraId="6FC1CE9E" w14:textId="1032F8FF" w:rsidR="00B65F25" w:rsidRDefault="00B65F25" w:rsidP="002E6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</w:t>
            </w:r>
            <w:r w:rsidR="00792F9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eviewed and </w:t>
            </w:r>
            <w:r w:rsidR="00792F9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greed a list of External Examiners </w:t>
            </w:r>
          </w:p>
          <w:p w14:paraId="6DADB08D" w14:textId="00035B33" w:rsidR="00B65F25" w:rsidRPr="00B65F25" w:rsidRDefault="00B65F25" w:rsidP="002E629B">
            <w:pPr>
              <w:rPr>
                <w:rFonts w:ascii="Arial" w:hAnsi="Arial" w:cs="Arial"/>
                <w:b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2E81E250" w14:textId="24FC5987" w:rsidR="00AC7338" w:rsidRPr="007560EE" w:rsidRDefault="00AC733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65F25" w14:paraId="5EC86CBB" w14:textId="77777777" w:rsidTr="00584731">
        <w:trPr>
          <w:trHeight w:val="42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77D4EB9" w14:textId="77777777" w:rsidR="00B65F25" w:rsidRDefault="00B65F25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13.2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0D41D80A" w14:textId="6AC816F5" w:rsidR="00B65F25" w:rsidRDefault="00B65F25" w:rsidP="002E62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EE Workplaces Statistics 2019-20</w:t>
            </w:r>
          </w:p>
          <w:p w14:paraId="3B267E1E" w14:textId="09B63600" w:rsidR="007560EE" w:rsidRPr="00B65F25" w:rsidRDefault="00B65F25" w:rsidP="002E6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F22E4B">
              <w:rPr>
                <w:rFonts w:ascii="Arial" w:hAnsi="Arial" w:cs="Arial"/>
              </w:rPr>
              <w:t xml:space="preserve">ommittee noted the statistics. 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4EC10ACE" w14:textId="77777777" w:rsidR="00B65F25" w:rsidRPr="007560EE" w:rsidRDefault="00B65F25" w:rsidP="002E629B">
            <w:pPr>
              <w:rPr>
                <w:rFonts w:ascii="Arial" w:hAnsi="Arial" w:cs="Arial"/>
                <w:b/>
              </w:rPr>
            </w:pPr>
          </w:p>
        </w:tc>
      </w:tr>
      <w:tr w:rsidR="000D0CE2" w14:paraId="0472275C" w14:textId="77777777" w:rsidTr="00584731">
        <w:tc>
          <w:tcPr>
            <w:tcW w:w="9912" w:type="dxa"/>
            <w:gridSpan w:val="3"/>
            <w:tcBorders>
              <w:top w:val="nil"/>
              <w:bottom w:val="nil"/>
            </w:tcBorders>
            <w:shd w:val="clear" w:color="auto" w:fill="1F4E79" w:themeFill="accent1" w:themeFillShade="80"/>
          </w:tcPr>
          <w:p w14:paraId="4A00315A" w14:textId="77777777" w:rsidR="000D0CE2" w:rsidRPr="00EB01C8" w:rsidRDefault="000D0CE2" w:rsidP="000D0CE2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EB01C8">
              <w:rPr>
                <w:rFonts w:ascii="Arial" w:hAnsi="Arial" w:cs="Arial"/>
                <w:b/>
                <w:color w:val="FFFFFF" w:themeColor="background1"/>
              </w:rPr>
              <w:t>TO NOTE:</w:t>
            </w:r>
          </w:p>
        </w:tc>
      </w:tr>
      <w:tr w:rsidR="000D0CE2" w14:paraId="7F2CD83D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A5CA9D9" w14:textId="77777777" w:rsidR="000D0CE2" w:rsidRDefault="00B65F25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14</w:t>
            </w:r>
            <w:r w:rsidR="000D0CE2" w:rsidRPr="00821488">
              <w:rPr>
                <w:rFonts w:ascii="Arial" w:hAnsi="Arial" w:cs="Arial"/>
                <w:b/>
                <w:color w:val="171717" w:themeColor="background2" w:themeShade="1A"/>
              </w:rPr>
              <w:t>.0</w:t>
            </w:r>
          </w:p>
          <w:p w14:paraId="3FECB0DD" w14:textId="77777777" w:rsidR="004A63E6" w:rsidRPr="00152184" w:rsidRDefault="004A63E6" w:rsidP="000D0CE2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14.1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7649EF9D" w14:textId="77777777" w:rsidR="000D0CE2" w:rsidRPr="004A63E6" w:rsidRDefault="004A63E6" w:rsidP="000D0CE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A63E6">
              <w:rPr>
                <w:rFonts w:ascii="Arial" w:hAnsi="Arial" w:cs="Arial"/>
                <w:b/>
                <w:color w:val="404040" w:themeColor="text1" w:themeTint="BF"/>
              </w:rPr>
              <w:t>Report from SCDA</w:t>
            </w:r>
          </w:p>
          <w:p w14:paraId="31ACAD69" w14:textId="2D5B8520" w:rsidR="004A63E6" w:rsidRPr="0086053E" w:rsidRDefault="004A63E6" w:rsidP="000D0CE2">
            <w:pPr>
              <w:rPr>
                <w:rFonts w:ascii="Arial" w:hAnsi="Arial" w:cs="Arial"/>
              </w:rPr>
            </w:pPr>
            <w:r w:rsidRPr="0086053E">
              <w:rPr>
                <w:rFonts w:ascii="Arial" w:hAnsi="Arial" w:cs="Arial"/>
              </w:rPr>
              <w:t xml:space="preserve">The Committee noted the minutes from the </w:t>
            </w:r>
            <w:r w:rsidR="0086053E" w:rsidRPr="0086053E">
              <w:rPr>
                <w:rFonts w:ascii="Arial" w:hAnsi="Arial" w:cs="Arial"/>
              </w:rPr>
              <w:t>Standing Committee for</w:t>
            </w:r>
            <w:r w:rsidRPr="0086053E">
              <w:rPr>
                <w:rFonts w:ascii="Arial" w:hAnsi="Arial" w:cs="Arial"/>
              </w:rPr>
              <w:t xml:space="preserve"> Degree Apprenticeship meeting held on 12 October 2020</w:t>
            </w:r>
          </w:p>
          <w:p w14:paraId="3ED7CF8F" w14:textId="77777777" w:rsidR="0083299B" w:rsidRDefault="0083299B" w:rsidP="000D0CE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BD50475" w14:textId="6EACA0BB" w:rsidR="0083299B" w:rsidRDefault="0083299B" w:rsidP="0083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Director of Registry reminded the Committee that an OFSTED inspection will take place </w:t>
            </w:r>
            <w:r w:rsidR="009D0E51">
              <w:rPr>
                <w:rFonts w:ascii="Arial" w:hAnsi="Arial" w:cs="Arial"/>
              </w:rPr>
              <w:t xml:space="preserve">at some time </w:t>
            </w:r>
            <w:r>
              <w:rPr>
                <w:rFonts w:ascii="Arial" w:hAnsi="Arial" w:cs="Arial"/>
              </w:rPr>
              <w:t xml:space="preserve">from April 2021 for all degree apprenticeship programmes (HHS and HBS).  </w:t>
            </w:r>
            <w:r>
              <w:rPr>
                <w:rFonts w:ascii="Arial" w:hAnsi="Arial" w:cs="Arial"/>
              </w:rPr>
              <w:lastRenderedPageBreak/>
              <w:t xml:space="preserve">Members noted that Registry are organising some training to prepare colleagues for the inspection.  </w:t>
            </w:r>
          </w:p>
          <w:p w14:paraId="6618FDC1" w14:textId="77777777" w:rsidR="0083299B" w:rsidRDefault="0083299B" w:rsidP="0083299B">
            <w:pPr>
              <w:rPr>
                <w:rFonts w:ascii="Arial" w:hAnsi="Arial" w:cs="Arial"/>
              </w:rPr>
            </w:pPr>
          </w:p>
          <w:p w14:paraId="67CBBBB0" w14:textId="77777777" w:rsidR="0083299B" w:rsidRDefault="0083299B" w:rsidP="0083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also noted that signed contacts were not always in place with employers before learners registered with the University. The Committee noted this is a compliance risk and schools were required to follow procedure. </w:t>
            </w:r>
          </w:p>
          <w:p w14:paraId="0D7A585E" w14:textId="09A0AE79" w:rsidR="0083299B" w:rsidRPr="004A63E6" w:rsidRDefault="0083299B" w:rsidP="000D0CE2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299CCB37" w14:textId="1925A480" w:rsidR="000D0CE2" w:rsidRPr="007560EE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25500D43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670A580" w14:textId="77777777" w:rsidR="000D0CE2" w:rsidRDefault="004A63E6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15.0</w:t>
            </w:r>
          </w:p>
          <w:p w14:paraId="5A8A1DC1" w14:textId="77777777" w:rsidR="004A63E6" w:rsidRDefault="004A63E6" w:rsidP="000D0CE2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15.1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7FA4517F" w14:textId="77777777" w:rsidR="000D0CE2" w:rsidRDefault="004A63E6" w:rsidP="008B56AC">
            <w:pPr>
              <w:rPr>
                <w:rFonts w:ascii="Arial" w:hAnsi="Arial" w:cs="Arial"/>
                <w:b/>
              </w:rPr>
            </w:pPr>
            <w:r w:rsidRPr="004A63E6">
              <w:rPr>
                <w:rFonts w:ascii="Arial" w:hAnsi="Arial" w:cs="Arial"/>
                <w:b/>
              </w:rPr>
              <w:t>Report from PSRBs</w:t>
            </w:r>
          </w:p>
          <w:p w14:paraId="5DD773EA" w14:textId="0A84EE6E" w:rsidR="004A63E6" w:rsidRPr="004A63E6" w:rsidRDefault="004A63E6" w:rsidP="008B56AC">
            <w:pPr>
              <w:rPr>
                <w:rFonts w:ascii="Arial" w:hAnsi="Arial" w:cs="Arial"/>
              </w:rPr>
            </w:pPr>
            <w:r w:rsidRPr="004A63E6">
              <w:rPr>
                <w:rFonts w:ascii="Arial" w:hAnsi="Arial" w:cs="Arial"/>
              </w:rPr>
              <w:t>The Committee note</w:t>
            </w:r>
            <w:r w:rsidR="004B26DE">
              <w:rPr>
                <w:rFonts w:ascii="Arial" w:hAnsi="Arial" w:cs="Arial"/>
              </w:rPr>
              <w:t>d</w:t>
            </w:r>
            <w:r w:rsidRPr="004A63E6">
              <w:rPr>
                <w:rFonts w:ascii="Arial" w:hAnsi="Arial" w:cs="Arial"/>
              </w:rPr>
              <w:t xml:space="preserve"> the programmes going forward for re-validation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2D86BEBC" w14:textId="77777777" w:rsidR="000D0CE2" w:rsidRPr="007560EE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28AE3533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B198A73" w14:textId="77777777" w:rsidR="000D0CE2" w:rsidRDefault="004A63E6" w:rsidP="000D0CE2">
            <w:pPr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16.0</w:t>
            </w:r>
          </w:p>
          <w:p w14:paraId="6DE11FB6" w14:textId="77777777" w:rsidR="004A63E6" w:rsidRDefault="004A63E6" w:rsidP="000D0CE2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16.1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708A8353" w14:textId="77777777" w:rsidR="000D0CE2" w:rsidRDefault="004A63E6" w:rsidP="000D0C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Report from SCCP </w:t>
            </w:r>
          </w:p>
          <w:p w14:paraId="0CDCEAE3" w14:textId="77777777" w:rsidR="008B56AC" w:rsidRDefault="004A63E6" w:rsidP="004A6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noted the report and that no action was require</w:t>
            </w:r>
            <w:r w:rsidR="00AC733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. </w:t>
            </w:r>
          </w:p>
          <w:p w14:paraId="41121F2C" w14:textId="3420A346" w:rsidR="004A63E6" w:rsidRPr="004A63E6" w:rsidRDefault="004A63E6" w:rsidP="0083299B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6DA6EE3E" w14:textId="77777777" w:rsidR="00AC7338" w:rsidRPr="007560EE" w:rsidRDefault="00AC7338" w:rsidP="00AC7338">
            <w:pPr>
              <w:jc w:val="right"/>
              <w:rPr>
                <w:rFonts w:ascii="Arial" w:hAnsi="Arial" w:cs="Arial"/>
                <w:b/>
              </w:rPr>
            </w:pPr>
          </w:p>
          <w:p w14:paraId="380EBE7B" w14:textId="77777777" w:rsidR="000D0CE2" w:rsidRPr="007560EE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56E0BEFF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E3BA810" w14:textId="77777777" w:rsidR="000D0CE2" w:rsidRDefault="004501C1" w:rsidP="000D0C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</w:t>
            </w:r>
          </w:p>
          <w:p w14:paraId="11AB530B" w14:textId="77777777" w:rsidR="004501C1" w:rsidRDefault="004501C1" w:rsidP="000D0C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749D8FAE" w14:textId="77777777" w:rsidR="008B56AC" w:rsidRDefault="004501C1" w:rsidP="004501C1">
            <w:pPr>
              <w:keepLines/>
              <w:widowControl w:val="0"/>
              <w:rPr>
                <w:rFonts w:ascii="Arial" w:eastAsia="Times New Roman" w:hAnsi="Arial" w:cs="Arial"/>
                <w:b/>
              </w:rPr>
            </w:pPr>
            <w:r w:rsidRPr="004501C1">
              <w:rPr>
                <w:rFonts w:ascii="Arial" w:eastAsia="Times New Roman" w:hAnsi="Arial" w:cs="Arial"/>
                <w:b/>
              </w:rPr>
              <w:t>Reports from Validation Panels</w:t>
            </w:r>
          </w:p>
          <w:p w14:paraId="5B9DF960" w14:textId="77777777" w:rsidR="004501C1" w:rsidRPr="004501C1" w:rsidRDefault="004501C1" w:rsidP="004501C1">
            <w:pPr>
              <w:keepLines/>
              <w:widowContro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Committee noted the reports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5674B8C2" w14:textId="42DAF2A2" w:rsidR="000D0CE2" w:rsidRPr="0083299B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1CE22315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70C1249" w14:textId="77777777" w:rsidR="000D0CE2" w:rsidRDefault="004501C1" w:rsidP="000D0C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0D0CE2">
              <w:rPr>
                <w:rFonts w:ascii="Arial" w:hAnsi="Arial" w:cs="Arial"/>
                <w:b/>
              </w:rPr>
              <w:t>.0</w:t>
            </w:r>
          </w:p>
          <w:p w14:paraId="75261F3B" w14:textId="77777777" w:rsidR="004501C1" w:rsidRDefault="004501C1" w:rsidP="000D0C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52891AC9" w14:textId="77777777" w:rsidR="008B56AC" w:rsidRDefault="004501C1" w:rsidP="004501C1">
            <w:pPr>
              <w:keepLines/>
              <w:widowContro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Reports from validation Panels</w:t>
            </w:r>
          </w:p>
          <w:p w14:paraId="70D570B3" w14:textId="77777777" w:rsidR="004501C1" w:rsidRPr="00826821" w:rsidRDefault="004501C1" w:rsidP="004501C1">
            <w:pPr>
              <w:keepLines/>
              <w:widowContro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The Committee noted the reports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47518182" w14:textId="649B07EB" w:rsidR="000D0CE2" w:rsidRPr="0083299B" w:rsidRDefault="000D0CE2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0CE2" w14:paraId="7357E74D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A68A1B7" w14:textId="77777777" w:rsidR="000D0CE2" w:rsidRDefault="004501C1" w:rsidP="000D0C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</w:t>
            </w:r>
          </w:p>
          <w:p w14:paraId="0B10AF18" w14:textId="77777777" w:rsidR="004501C1" w:rsidRDefault="004501C1" w:rsidP="000D0CE2">
            <w:pPr>
              <w:rPr>
                <w:rFonts w:ascii="Arial" w:hAnsi="Arial" w:cs="Arial"/>
                <w:b/>
              </w:rPr>
            </w:pPr>
          </w:p>
          <w:p w14:paraId="1A19D562" w14:textId="77777777" w:rsidR="007C1E45" w:rsidRDefault="007C1E45" w:rsidP="000D0CE2">
            <w:pPr>
              <w:rPr>
                <w:rFonts w:ascii="Arial" w:hAnsi="Arial" w:cs="Arial"/>
                <w:b/>
              </w:rPr>
            </w:pPr>
          </w:p>
          <w:p w14:paraId="6C1BC3C6" w14:textId="77777777" w:rsidR="007C1E45" w:rsidRDefault="007C1E45" w:rsidP="000D0CE2">
            <w:pPr>
              <w:rPr>
                <w:rFonts w:ascii="Arial" w:hAnsi="Arial" w:cs="Arial"/>
                <w:b/>
              </w:rPr>
            </w:pPr>
          </w:p>
          <w:p w14:paraId="00328576" w14:textId="77777777" w:rsidR="004501C1" w:rsidRDefault="004501C1" w:rsidP="000D0C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</w:t>
            </w:r>
          </w:p>
          <w:p w14:paraId="2D369D2A" w14:textId="77777777" w:rsidR="004501C1" w:rsidRDefault="004501C1" w:rsidP="000D0CE2">
            <w:pPr>
              <w:rPr>
                <w:rFonts w:ascii="Arial" w:hAnsi="Arial" w:cs="Arial"/>
                <w:b/>
              </w:rPr>
            </w:pPr>
          </w:p>
          <w:p w14:paraId="23382EED" w14:textId="77777777" w:rsidR="004501C1" w:rsidRDefault="004501C1" w:rsidP="000D0C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19.2</w:t>
            </w:r>
          </w:p>
          <w:p w14:paraId="3D6CF3B8" w14:textId="77777777" w:rsidR="004501C1" w:rsidRDefault="004501C1" w:rsidP="000D0CE2">
            <w:pPr>
              <w:rPr>
                <w:rFonts w:ascii="Arial" w:hAnsi="Arial" w:cs="Arial"/>
                <w:b/>
              </w:rPr>
            </w:pPr>
          </w:p>
          <w:p w14:paraId="17CEA779" w14:textId="77777777" w:rsidR="004501C1" w:rsidRDefault="004501C1" w:rsidP="000D0CE2">
            <w:pPr>
              <w:rPr>
                <w:rFonts w:ascii="Arial" w:hAnsi="Arial" w:cs="Arial"/>
                <w:b/>
              </w:rPr>
            </w:pPr>
          </w:p>
          <w:p w14:paraId="6DFB8753" w14:textId="77777777" w:rsidR="004501C1" w:rsidRDefault="004501C1" w:rsidP="000D0C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19.3</w:t>
            </w:r>
          </w:p>
          <w:p w14:paraId="65836819" w14:textId="77777777" w:rsidR="004501C1" w:rsidRDefault="004501C1" w:rsidP="000D0CE2">
            <w:pPr>
              <w:rPr>
                <w:rFonts w:ascii="Arial" w:hAnsi="Arial" w:cs="Arial"/>
                <w:b/>
              </w:rPr>
            </w:pPr>
          </w:p>
          <w:p w14:paraId="7D3D651D" w14:textId="77777777" w:rsidR="004501C1" w:rsidRDefault="004501C1" w:rsidP="000D0C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19.4</w:t>
            </w:r>
          </w:p>
          <w:p w14:paraId="375D082A" w14:textId="77777777" w:rsidR="004501C1" w:rsidRDefault="004501C1" w:rsidP="000D0CE2">
            <w:pPr>
              <w:rPr>
                <w:rFonts w:ascii="Arial" w:hAnsi="Arial" w:cs="Arial"/>
                <w:b/>
              </w:rPr>
            </w:pPr>
          </w:p>
          <w:p w14:paraId="070F0C34" w14:textId="77777777" w:rsidR="004501C1" w:rsidRDefault="004501C1" w:rsidP="000D0C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19.5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6753CB4E" w14:textId="77777777" w:rsidR="004501C1" w:rsidRDefault="004501C1" w:rsidP="004501C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School Teaching and Learning Committee Minutes</w:t>
            </w:r>
          </w:p>
          <w:p w14:paraId="14AB53D1" w14:textId="2E424471" w:rsidR="004501C1" w:rsidRDefault="004501C1" w:rsidP="004501C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Committee received the </w:t>
            </w:r>
            <w:r w:rsidR="007C1E45">
              <w:rPr>
                <w:rFonts w:ascii="Arial" w:hAnsi="Arial" w:cs="Arial"/>
                <w:color w:val="000000" w:themeColor="text1"/>
              </w:rPr>
              <w:t xml:space="preserve">SLTC minutes and noted that there were no actions </w:t>
            </w:r>
            <w:r w:rsidR="009D0E51">
              <w:rPr>
                <w:rFonts w:ascii="Arial" w:hAnsi="Arial" w:cs="Arial"/>
                <w:color w:val="000000" w:themeColor="text1"/>
              </w:rPr>
              <w:t>for</w:t>
            </w:r>
            <w:r w:rsidR="007C1E45">
              <w:rPr>
                <w:rFonts w:ascii="Arial" w:hAnsi="Arial" w:cs="Arial"/>
                <w:color w:val="000000" w:themeColor="text1"/>
              </w:rPr>
              <w:t xml:space="preserve"> UTLC. </w:t>
            </w:r>
          </w:p>
          <w:p w14:paraId="0BBB42A9" w14:textId="77777777" w:rsidR="007C1E45" w:rsidRPr="004501C1" w:rsidRDefault="007C1E45" w:rsidP="004501C1">
            <w:pPr>
              <w:rPr>
                <w:rFonts w:ascii="Arial" w:hAnsi="Arial" w:cs="Arial"/>
                <w:color w:val="000000" w:themeColor="text1"/>
              </w:rPr>
            </w:pPr>
          </w:p>
          <w:p w14:paraId="29F8F6AF" w14:textId="77777777" w:rsidR="004501C1" w:rsidRDefault="004501C1" w:rsidP="004501C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 receive the minutes from </w:t>
            </w:r>
            <w:r w:rsidRPr="00563BC2">
              <w:rPr>
                <w:rFonts w:ascii="Arial" w:hAnsi="Arial" w:cs="Arial"/>
              </w:rPr>
              <w:t>HHS, held on 23/09/2020</w:t>
            </w:r>
          </w:p>
          <w:p w14:paraId="4F1C4E45" w14:textId="77777777" w:rsidR="004501C1" w:rsidRDefault="004501C1" w:rsidP="004501C1">
            <w:pPr>
              <w:rPr>
                <w:rFonts w:ascii="Arial" w:hAnsi="Arial" w:cs="Arial"/>
                <w:color w:val="000000" w:themeColor="text1"/>
              </w:rPr>
            </w:pPr>
          </w:p>
          <w:p w14:paraId="0BF39DD6" w14:textId="77777777" w:rsidR="004501C1" w:rsidRPr="00563BC2" w:rsidRDefault="004501C1" w:rsidP="00450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 receive the minutes </w:t>
            </w:r>
            <w:r w:rsidRPr="00563BC2">
              <w:rPr>
                <w:rFonts w:ascii="Arial" w:hAnsi="Arial" w:cs="Arial"/>
              </w:rPr>
              <w:t>from ADA, held on 28/05/2020</w:t>
            </w:r>
          </w:p>
          <w:p w14:paraId="1BFADC62" w14:textId="77777777" w:rsidR="004501C1" w:rsidRPr="00563BC2" w:rsidRDefault="004501C1" w:rsidP="00450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 receive the minutes </w:t>
            </w:r>
            <w:r w:rsidRPr="00563BC2">
              <w:rPr>
                <w:rFonts w:ascii="Arial" w:hAnsi="Arial" w:cs="Arial"/>
              </w:rPr>
              <w:t xml:space="preserve">from ADA, held on </w:t>
            </w:r>
            <w:r>
              <w:rPr>
                <w:rFonts w:ascii="Arial" w:hAnsi="Arial" w:cs="Arial"/>
              </w:rPr>
              <w:t>07/07</w:t>
            </w:r>
            <w:r w:rsidRPr="00563BC2">
              <w:rPr>
                <w:rFonts w:ascii="Arial" w:hAnsi="Arial" w:cs="Arial"/>
              </w:rPr>
              <w:t>/2020</w:t>
            </w:r>
          </w:p>
          <w:p w14:paraId="01E55394" w14:textId="77777777" w:rsidR="004501C1" w:rsidRPr="00563BC2" w:rsidRDefault="004501C1" w:rsidP="004501C1">
            <w:pPr>
              <w:rPr>
                <w:rFonts w:ascii="Arial" w:hAnsi="Arial" w:cs="Arial"/>
              </w:rPr>
            </w:pPr>
          </w:p>
          <w:p w14:paraId="55C3FC2D" w14:textId="77777777" w:rsidR="004501C1" w:rsidRPr="00563BC2" w:rsidRDefault="004501C1" w:rsidP="004501C1">
            <w:pPr>
              <w:rPr>
                <w:rFonts w:ascii="Arial" w:hAnsi="Arial" w:cs="Arial"/>
              </w:rPr>
            </w:pPr>
            <w:r w:rsidRPr="00563BC2">
              <w:rPr>
                <w:rFonts w:ascii="Arial" w:hAnsi="Arial" w:cs="Arial"/>
              </w:rPr>
              <w:t>To receive the minutes from AS, held on 29/04/2020</w:t>
            </w:r>
          </w:p>
          <w:p w14:paraId="5AAE3905" w14:textId="77777777" w:rsidR="004501C1" w:rsidRPr="00563BC2" w:rsidRDefault="004501C1" w:rsidP="004501C1">
            <w:pPr>
              <w:rPr>
                <w:rFonts w:ascii="Arial" w:hAnsi="Arial" w:cs="Arial"/>
              </w:rPr>
            </w:pPr>
          </w:p>
          <w:p w14:paraId="68CE4A28" w14:textId="77777777" w:rsidR="004501C1" w:rsidRPr="00563BC2" w:rsidRDefault="004501C1" w:rsidP="004501C1">
            <w:pPr>
              <w:rPr>
                <w:rFonts w:ascii="Arial" w:hAnsi="Arial" w:cs="Arial"/>
              </w:rPr>
            </w:pPr>
            <w:r w:rsidRPr="00563BC2">
              <w:rPr>
                <w:rFonts w:ascii="Arial" w:hAnsi="Arial" w:cs="Arial"/>
              </w:rPr>
              <w:t>To receive the minutes from EPD, held on 28/10/2020</w:t>
            </w:r>
          </w:p>
          <w:p w14:paraId="4CFFDC76" w14:textId="77777777" w:rsidR="004501C1" w:rsidRPr="00563BC2" w:rsidRDefault="004501C1" w:rsidP="004501C1">
            <w:pPr>
              <w:rPr>
                <w:rFonts w:ascii="Arial" w:hAnsi="Arial" w:cs="Arial"/>
              </w:rPr>
            </w:pPr>
          </w:p>
          <w:p w14:paraId="0EB98558" w14:textId="77777777" w:rsidR="000D0CE2" w:rsidRDefault="004501C1" w:rsidP="004501C1">
            <w:pPr>
              <w:keepLines/>
              <w:widowControl w:val="0"/>
              <w:rPr>
                <w:rFonts w:ascii="Arial" w:eastAsia="Times New Roman" w:hAnsi="Arial" w:cs="Arial"/>
                <w:b/>
              </w:rPr>
            </w:pPr>
            <w:r w:rsidRPr="00563BC2">
              <w:rPr>
                <w:rFonts w:ascii="Arial" w:hAnsi="Arial" w:cs="Arial"/>
              </w:rPr>
              <w:t>To receive the minutes from BS, held on 14/10/2020</w:t>
            </w:r>
          </w:p>
          <w:p w14:paraId="7E3D38B6" w14:textId="77777777" w:rsidR="008B56AC" w:rsidRPr="00826821" w:rsidRDefault="008B56AC" w:rsidP="000D0CE2">
            <w:pPr>
              <w:keepLines/>
              <w:widowControl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6EE5721E" w14:textId="0DB7565B" w:rsidR="00AC7338" w:rsidRPr="0083299B" w:rsidRDefault="00AC7338" w:rsidP="000D0CE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04EB2" w14:paraId="1CA19C2A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E515F4D" w14:textId="77777777" w:rsidR="00004EB2" w:rsidRDefault="007C1E45" w:rsidP="00004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62C1B6DB" w14:textId="77777777" w:rsidR="00BD5785" w:rsidRPr="007C1E45" w:rsidRDefault="007C1E45" w:rsidP="007C1E45">
            <w:pPr>
              <w:autoSpaceDE w:val="0"/>
              <w:autoSpaceDN w:val="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7C1E45">
              <w:rPr>
                <w:rFonts w:ascii="Arial" w:hAnsi="Arial" w:cs="Arial"/>
                <w:b/>
                <w:color w:val="000000"/>
                <w:lang w:eastAsia="en-GB"/>
              </w:rPr>
              <w:t>Other Committees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3C90DE01" w14:textId="77777777" w:rsidR="00004EB2" w:rsidRPr="0083299B" w:rsidRDefault="00004EB2" w:rsidP="00004EB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C1E45" w14:paraId="0B4A3086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EF0BBE3" w14:textId="77777777" w:rsidR="007C1E45" w:rsidRDefault="007C1E45" w:rsidP="00004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</w:t>
            </w:r>
          </w:p>
          <w:p w14:paraId="7465025A" w14:textId="77777777" w:rsidR="007C1E45" w:rsidRDefault="007C1E45" w:rsidP="00004EB2">
            <w:pPr>
              <w:rPr>
                <w:rFonts w:ascii="Arial" w:hAnsi="Arial" w:cs="Arial"/>
                <w:b/>
              </w:rPr>
            </w:pPr>
          </w:p>
          <w:p w14:paraId="62181F85" w14:textId="77777777" w:rsidR="007C1E45" w:rsidRDefault="007C1E45" w:rsidP="00004EB2">
            <w:pPr>
              <w:rPr>
                <w:rFonts w:ascii="Arial" w:hAnsi="Arial" w:cs="Arial"/>
                <w:b/>
              </w:rPr>
            </w:pPr>
          </w:p>
          <w:p w14:paraId="1C60A8B9" w14:textId="77777777" w:rsidR="007C1E45" w:rsidRDefault="007C1E45" w:rsidP="00004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20.2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43357F8C" w14:textId="77777777" w:rsidR="007C1E45" w:rsidRPr="00563BC2" w:rsidRDefault="007C1E45" w:rsidP="007C1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The Committee</w:t>
            </w:r>
            <w:r w:rsidRPr="00BD3917">
              <w:rPr>
                <w:rFonts w:ascii="Arial" w:hAnsi="Arial" w:cs="Arial"/>
                <w:color w:val="000000" w:themeColor="text1"/>
              </w:rPr>
              <w:t xml:space="preserve"> note</w:t>
            </w:r>
            <w:r>
              <w:rPr>
                <w:rFonts w:ascii="Arial" w:hAnsi="Arial" w:cs="Arial"/>
                <w:color w:val="000000" w:themeColor="text1"/>
              </w:rPr>
              <w:t>d</w:t>
            </w:r>
            <w:r w:rsidRPr="00BD3917">
              <w:rPr>
                <w:rFonts w:ascii="Arial" w:hAnsi="Arial" w:cs="Arial"/>
                <w:color w:val="000000" w:themeColor="text1"/>
              </w:rPr>
              <w:t xml:space="preserve"> the minutes most recent meeting of the International Committee </w:t>
            </w:r>
            <w:r w:rsidRPr="00563BC2">
              <w:rPr>
                <w:rFonts w:ascii="Arial" w:hAnsi="Arial" w:cs="Arial"/>
              </w:rPr>
              <w:t>held 27 October 2020</w:t>
            </w:r>
          </w:p>
          <w:p w14:paraId="27D7A892" w14:textId="77777777" w:rsidR="007C1E45" w:rsidRPr="00BD3917" w:rsidRDefault="007C1E45" w:rsidP="007C1E45">
            <w:pPr>
              <w:rPr>
                <w:rFonts w:ascii="Arial" w:hAnsi="Arial" w:cs="Arial"/>
                <w:color w:val="000000" w:themeColor="text1"/>
              </w:rPr>
            </w:pPr>
          </w:p>
          <w:p w14:paraId="03D59F9E" w14:textId="4D92776B" w:rsidR="007C1E45" w:rsidRPr="0086053E" w:rsidRDefault="007C1E4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</w:t>
            </w:r>
            <w:r w:rsidRPr="00BD3917">
              <w:rPr>
                <w:rFonts w:ascii="Arial" w:hAnsi="Arial" w:cs="Arial"/>
              </w:rPr>
              <w:t xml:space="preserve"> note</w:t>
            </w:r>
            <w:r>
              <w:rPr>
                <w:rFonts w:ascii="Arial" w:hAnsi="Arial" w:cs="Arial"/>
              </w:rPr>
              <w:t>d</w:t>
            </w:r>
            <w:r w:rsidRPr="00BD3917">
              <w:rPr>
                <w:rFonts w:ascii="Arial" w:hAnsi="Arial" w:cs="Arial"/>
              </w:rPr>
              <w:t xml:space="preserve"> the minutes </w:t>
            </w:r>
            <w:r>
              <w:rPr>
                <w:rFonts w:ascii="Arial" w:hAnsi="Arial" w:cs="Arial"/>
              </w:rPr>
              <w:t>fr</w:t>
            </w:r>
            <w:r w:rsidRPr="00BD3917">
              <w:rPr>
                <w:rFonts w:ascii="Arial" w:hAnsi="Arial" w:cs="Arial"/>
              </w:rPr>
              <w:t xml:space="preserve">om the most recent meeting of the Attendance Monitoring Steering Group held on </w:t>
            </w:r>
            <w:r w:rsidRPr="00563BC2">
              <w:rPr>
                <w:rFonts w:ascii="Arial" w:hAnsi="Arial" w:cs="Arial"/>
              </w:rPr>
              <w:t>11 September 2020</w:t>
            </w:r>
          </w:p>
          <w:p w14:paraId="6B2FDF9A" w14:textId="377E5026" w:rsidR="00617B2B" w:rsidRDefault="00617B2B">
            <w:pPr>
              <w:autoSpaceDE w:val="0"/>
              <w:autoSpaceDN w:val="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3D6CA030" w14:textId="06C57B5B" w:rsidR="00142147" w:rsidRPr="0083299B" w:rsidRDefault="00142147" w:rsidP="00004EB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04EB2" w14:paraId="493DE6F7" w14:textId="77777777" w:rsidTr="00584731">
        <w:tc>
          <w:tcPr>
            <w:tcW w:w="9912" w:type="dxa"/>
            <w:gridSpan w:val="3"/>
            <w:tcBorders>
              <w:top w:val="nil"/>
              <w:bottom w:val="nil"/>
            </w:tcBorders>
            <w:shd w:val="clear" w:color="auto" w:fill="1F4E79" w:themeFill="accent1" w:themeFillShade="80"/>
          </w:tcPr>
          <w:p w14:paraId="38344B6A" w14:textId="77777777" w:rsidR="00004EB2" w:rsidRPr="00EB01C8" w:rsidRDefault="00004EB2" w:rsidP="00004EB2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EB01C8">
              <w:rPr>
                <w:rFonts w:ascii="Arial" w:hAnsi="Arial" w:cs="Arial"/>
                <w:b/>
                <w:color w:val="FFFFFF" w:themeColor="background1"/>
              </w:rPr>
              <w:t>OTHER BUSINESS</w:t>
            </w:r>
          </w:p>
        </w:tc>
      </w:tr>
      <w:tr w:rsidR="00004EB2" w14:paraId="7617260F" w14:textId="77777777" w:rsidTr="00584731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6D27A2E" w14:textId="77777777" w:rsidR="00004EB2" w:rsidRDefault="007C1E45" w:rsidP="00004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</w:t>
            </w:r>
          </w:p>
          <w:p w14:paraId="33A6187E" w14:textId="77777777" w:rsidR="007C1E45" w:rsidRDefault="007C1E45" w:rsidP="00004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21.1</w:t>
            </w:r>
          </w:p>
          <w:p w14:paraId="06067531" w14:textId="77777777" w:rsidR="00C315C0" w:rsidRDefault="00C315C0" w:rsidP="00004EB2">
            <w:pPr>
              <w:rPr>
                <w:rFonts w:ascii="Arial" w:hAnsi="Arial" w:cs="Arial"/>
                <w:b/>
              </w:rPr>
            </w:pPr>
          </w:p>
          <w:p w14:paraId="40CA7CFE" w14:textId="77777777" w:rsidR="00C315C0" w:rsidRDefault="00C315C0" w:rsidP="00004EB2">
            <w:pPr>
              <w:rPr>
                <w:rFonts w:ascii="Arial" w:hAnsi="Arial" w:cs="Arial"/>
                <w:b/>
              </w:rPr>
            </w:pPr>
          </w:p>
          <w:p w14:paraId="3329EBD9" w14:textId="77777777" w:rsidR="00C315C0" w:rsidRDefault="00C315C0" w:rsidP="00004EB2">
            <w:pPr>
              <w:rPr>
                <w:rFonts w:ascii="Arial" w:hAnsi="Arial" w:cs="Arial"/>
                <w:b/>
              </w:rPr>
            </w:pPr>
          </w:p>
          <w:p w14:paraId="1055C664" w14:textId="77777777" w:rsidR="00C315C0" w:rsidRDefault="00C315C0" w:rsidP="00004EB2">
            <w:pPr>
              <w:rPr>
                <w:rFonts w:ascii="Arial" w:hAnsi="Arial" w:cs="Arial"/>
                <w:b/>
              </w:rPr>
            </w:pPr>
          </w:p>
          <w:p w14:paraId="45A8A5D2" w14:textId="77777777" w:rsidR="00D85403" w:rsidRDefault="00D85403" w:rsidP="00004EB2">
            <w:pPr>
              <w:rPr>
                <w:rFonts w:ascii="Arial" w:hAnsi="Arial" w:cs="Arial"/>
                <w:b/>
              </w:rPr>
            </w:pPr>
          </w:p>
          <w:p w14:paraId="71EE4BAB" w14:textId="77777777" w:rsidR="00C315C0" w:rsidRDefault="00C315C0" w:rsidP="00004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21.2</w:t>
            </w:r>
          </w:p>
          <w:p w14:paraId="5DD9CBEA" w14:textId="77777777" w:rsidR="00C315C0" w:rsidRDefault="00C315C0" w:rsidP="00004EB2">
            <w:pPr>
              <w:rPr>
                <w:rFonts w:ascii="Arial" w:hAnsi="Arial" w:cs="Arial"/>
                <w:b/>
              </w:rPr>
            </w:pPr>
          </w:p>
          <w:p w14:paraId="0770C653" w14:textId="77777777" w:rsidR="00C315C0" w:rsidRDefault="00C315C0" w:rsidP="00004EB2">
            <w:pPr>
              <w:rPr>
                <w:rFonts w:ascii="Arial" w:hAnsi="Arial" w:cs="Arial"/>
                <w:b/>
              </w:rPr>
            </w:pPr>
          </w:p>
          <w:p w14:paraId="0C750A5D" w14:textId="77777777" w:rsidR="00D85403" w:rsidRDefault="00D85403" w:rsidP="00004EB2">
            <w:pPr>
              <w:rPr>
                <w:rFonts w:ascii="Arial" w:hAnsi="Arial" w:cs="Arial"/>
                <w:b/>
              </w:rPr>
            </w:pPr>
          </w:p>
          <w:p w14:paraId="011B4BB5" w14:textId="77777777" w:rsidR="00D85403" w:rsidRDefault="00D85403" w:rsidP="00004EB2">
            <w:pPr>
              <w:rPr>
                <w:rFonts w:ascii="Arial" w:hAnsi="Arial" w:cs="Arial"/>
                <w:b/>
              </w:rPr>
            </w:pPr>
          </w:p>
          <w:p w14:paraId="0F3421E5" w14:textId="77777777" w:rsidR="00D85403" w:rsidRDefault="00D85403" w:rsidP="00004EB2">
            <w:pPr>
              <w:rPr>
                <w:rFonts w:ascii="Arial" w:hAnsi="Arial" w:cs="Arial"/>
                <w:b/>
              </w:rPr>
            </w:pPr>
          </w:p>
          <w:p w14:paraId="5E04F813" w14:textId="77777777" w:rsidR="00D85403" w:rsidRDefault="00D85403" w:rsidP="00004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21.3</w:t>
            </w:r>
          </w:p>
          <w:p w14:paraId="7FADEAD8" w14:textId="77777777" w:rsidR="00D85403" w:rsidRPr="00E358C3" w:rsidRDefault="00D85403" w:rsidP="00004EB2">
            <w:pPr>
              <w:rPr>
                <w:rFonts w:ascii="Arial" w:hAnsi="Arial" w:cs="Arial"/>
                <w:b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4E17653E" w14:textId="77777777" w:rsidR="00004EB2" w:rsidRPr="00E358C3" w:rsidRDefault="00004EB2" w:rsidP="00004EB2">
            <w:pPr>
              <w:keepLines/>
              <w:widowControl w:val="0"/>
              <w:rPr>
                <w:rFonts w:ascii="Arial" w:hAnsi="Arial" w:cs="Arial"/>
                <w:b/>
              </w:rPr>
            </w:pPr>
            <w:r w:rsidRPr="00E358C3">
              <w:rPr>
                <w:rFonts w:ascii="Arial" w:hAnsi="Arial" w:cs="Arial"/>
                <w:b/>
              </w:rPr>
              <w:lastRenderedPageBreak/>
              <w:t>Any Other Business</w:t>
            </w:r>
          </w:p>
          <w:p w14:paraId="7293D044" w14:textId="77777777" w:rsidR="00D85403" w:rsidRPr="00D85403" w:rsidRDefault="00D85403" w:rsidP="00004EB2">
            <w:pPr>
              <w:keepLines/>
              <w:widowControl w:val="0"/>
              <w:rPr>
                <w:rFonts w:ascii="Arial" w:hAnsi="Arial" w:cs="Arial"/>
                <w:b/>
              </w:rPr>
            </w:pPr>
            <w:r w:rsidRPr="00D85403">
              <w:rPr>
                <w:rFonts w:ascii="Arial" w:hAnsi="Arial" w:cs="Arial"/>
                <w:b/>
              </w:rPr>
              <w:t>Recording of lectures</w:t>
            </w:r>
          </w:p>
          <w:p w14:paraId="6928805E" w14:textId="79DC171A" w:rsidR="00C315C0" w:rsidRDefault="00F82483" w:rsidP="00004EB2">
            <w:pPr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</w:t>
            </w:r>
            <w:r w:rsidR="00C315C0">
              <w:rPr>
                <w:rFonts w:ascii="Arial" w:hAnsi="Arial" w:cs="Arial"/>
              </w:rPr>
              <w:t xml:space="preserve"> that the ability to record material on Teams ha</w:t>
            </w:r>
            <w:r>
              <w:rPr>
                <w:rFonts w:ascii="Arial" w:hAnsi="Arial" w:cs="Arial"/>
              </w:rPr>
              <w:t>d</w:t>
            </w:r>
            <w:r w:rsidR="00C315C0">
              <w:rPr>
                <w:rFonts w:ascii="Arial" w:hAnsi="Arial" w:cs="Arial"/>
              </w:rPr>
              <w:t xml:space="preserve"> changed but</w:t>
            </w:r>
            <w:r>
              <w:rPr>
                <w:rFonts w:ascii="Arial" w:hAnsi="Arial" w:cs="Arial"/>
              </w:rPr>
              <w:t xml:space="preserve"> this had</w:t>
            </w:r>
            <w:r w:rsidR="00C315C0">
              <w:rPr>
                <w:rFonts w:ascii="Arial" w:hAnsi="Arial" w:cs="Arial"/>
              </w:rPr>
              <w:t xml:space="preserve"> not been communicated to colleagues</w:t>
            </w:r>
            <w:r w:rsidR="008D2E9D">
              <w:rPr>
                <w:rFonts w:ascii="Arial" w:hAnsi="Arial" w:cs="Arial"/>
              </w:rPr>
              <w:t xml:space="preserve">. It was agreed that the Academic Development team would </w:t>
            </w:r>
            <w:r w:rsidR="00C315C0">
              <w:rPr>
                <w:rFonts w:ascii="Arial" w:hAnsi="Arial" w:cs="Arial"/>
              </w:rPr>
              <w:t xml:space="preserve">take </w:t>
            </w:r>
            <w:r w:rsidR="008D2E9D">
              <w:rPr>
                <w:rFonts w:ascii="Arial" w:hAnsi="Arial" w:cs="Arial"/>
              </w:rPr>
              <w:t xml:space="preserve">this </w:t>
            </w:r>
            <w:r w:rsidR="00C315C0">
              <w:rPr>
                <w:rFonts w:ascii="Arial" w:hAnsi="Arial" w:cs="Arial"/>
              </w:rPr>
              <w:t>forward</w:t>
            </w:r>
            <w:r w:rsidR="009D0E51">
              <w:rPr>
                <w:rFonts w:ascii="Arial" w:hAnsi="Arial" w:cs="Arial"/>
              </w:rPr>
              <w:t>.</w:t>
            </w:r>
            <w:r w:rsidR="00C315C0">
              <w:rPr>
                <w:rFonts w:ascii="Arial" w:hAnsi="Arial" w:cs="Arial"/>
              </w:rPr>
              <w:t xml:space="preserve"> </w:t>
            </w:r>
          </w:p>
          <w:p w14:paraId="51D18950" w14:textId="77777777" w:rsidR="00D85403" w:rsidRDefault="00D85403" w:rsidP="00004EB2">
            <w:pPr>
              <w:keepLines/>
              <w:widowControl w:val="0"/>
              <w:rPr>
                <w:rFonts w:ascii="Arial" w:hAnsi="Arial" w:cs="Arial"/>
              </w:rPr>
            </w:pPr>
          </w:p>
          <w:p w14:paraId="6E8DA2DE" w14:textId="77777777" w:rsidR="00C315C0" w:rsidRPr="00D85403" w:rsidRDefault="00D85403" w:rsidP="00004EB2">
            <w:pPr>
              <w:keepLines/>
              <w:widowControl w:val="0"/>
              <w:rPr>
                <w:rFonts w:ascii="Arial" w:hAnsi="Arial" w:cs="Arial"/>
                <w:b/>
              </w:rPr>
            </w:pPr>
            <w:r w:rsidRPr="00D85403">
              <w:rPr>
                <w:rFonts w:ascii="Arial" w:hAnsi="Arial" w:cs="Arial"/>
                <w:b/>
              </w:rPr>
              <w:t>Extensions to academic deadlines</w:t>
            </w:r>
          </w:p>
          <w:p w14:paraId="26DEC1D7" w14:textId="1ABDE6EB" w:rsidR="00D85403" w:rsidRDefault="00397C05" w:rsidP="00004EB2">
            <w:pPr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proposal was received that</w:t>
            </w:r>
            <w:r w:rsidR="00D85403">
              <w:rPr>
                <w:rFonts w:ascii="Arial" w:hAnsi="Arial" w:cs="Arial"/>
              </w:rPr>
              <w:t xml:space="preserve"> short extensions to academic deadlines </w:t>
            </w:r>
            <w:r>
              <w:rPr>
                <w:rFonts w:ascii="Arial" w:hAnsi="Arial" w:cs="Arial"/>
              </w:rPr>
              <w:t xml:space="preserve">should not need </w:t>
            </w:r>
            <w:r w:rsidR="00D85403">
              <w:rPr>
                <w:rFonts w:ascii="Arial" w:hAnsi="Arial" w:cs="Arial"/>
              </w:rPr>
              <w:t>academic approval</w:t>
            </w:r>
            <w:r>
              <w:rPr>
                <w:rFonts w:ascii="Arial" w:hAnsi="Arial" w:cs="Arial"/>
              </w:rPr>
              <w:t>.</w:t>
            </w:r>
            <w:r w:rsidR="00D854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D85403">
              <w:rPr>
                <w:rFonts w:ascii="Arial" w:hAnsi="Arial" w:cs="Arial"/>
              </w:rPr>
              <w:t xml:space="preserve">The Chair and Director of Registry </w:t>
            </w:r>
            <w:r>
              <w:rPr>
                <w:rFonts w:ascii="Arial" w:hAnsi="Arial" w:cs="Arial"/>
              </w:rPr>
              <w:t xml:space="preserve">agreed </w:t>
            </w:r>
            <w:r w:rsidR="00D85403">
              <w:rPr>
                <w:rFonts w:ascii="Arial" w:hAnsi="Arial" w:cs="Arial"/>
              </w:rPr>
              <w:t>to discuss</w:t>
            </w:r>
            <w:r>
              <w:rPr>
                <w:rFonts w:ascii="Arial" w:hAnsi="Arial" w:cs="Arial"/>
              </w:rPr>
              <w:t xml:space="preserve"> this further</w:t>
            </w:r>
            <w:r w:rsidR="00D85403">
              <w:rPr>
                <w:rFonts w:ascii="Arial" w:hAnsi="Arial" w:cs="Arial"/>
              </w:rPr>
              <w:t xml:space="preserve">. </w:t>
            </w:r>
          </w:p>
          <w:p w14:paraId="4ABF2E7F" w14:textId="77777777" w:rsidR="00D85403" w:rsidRDefault="00D85403" w:rsidP="00004EB2">
            <w:pPr>
              <w:keepLines/>
              <w:widowControl w:val="0"/>
              <w:rPr>
                <w:rFonts w:ascii="Arial" w:hAnsi="Arial" w:cs="Arial"/>
              </w:rPr>
            </w:pPr>
          </w:p>
          <w:p w14:paraId="23678C5D" w14:textId="77777777" w:rsidR="00D85403" w:rsidRPr="00D85403" w:rsidRDefault="00D85403" w:rsidP="00004EB2">
            <w:pPr>
              <w:keepLines/>
              <w:widowControl w:val="0"/>
              <w:rPr>
                <w:rFonts w:ascii="Arial" w:hAnsi="Arial" w:cs="Arial"/>
                <w:b/>
              </w:rPr>
            </w:pPr>
            <w:r w:rsidRPr="00D85403">
              <w:rPr>
                <w:rFonts w:ascii="Arial" w:hAnsi="Arial" w:cs="Arial"/>
                <w:b/>
              </w:rPr>
              <w:t>Changes to Exams</w:t>
            </w:r>
          </w:p>
          <w:p w14:paraId="56809789" w14:textId="4B97735A" w:rsidR="00D85403" w:rsidRDefault="00D85403" w:rsidP="00004EB2">
            <w:pPr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Chair informed the committee that a meeting of Deans and Directors of Learning and Teaching would be held shortly to discuss exams.  </w:t>
            </w:r>
            <w:r w:rsidR="0066740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embers </w:t>
            </w:r>
            <w:r w:rsidR="0066740B">
              <w:rPr>
                <w:rFonts w:ascii="Arial" w:hAnsi="Arial" w:cs="Arial"/>
              </w:rPr>
              <w:t>were invited</w:t>
            </w:r>
            <w:r>
              <w:rPr>
                <w:rFonts w:ascii="Arial" w:hAnsi="Arial" w:cs="Arial"/>
              </w:rPr>
              <w:t xml:space="preserve"> to feed their views into it</w:t>
            </w:r>
            <w:r w:rsidR="0066740B">
              <w:rPr>
                <w:rFonts w:ascii="Arial" w:hAnsi="Arial" w:cs="Arial"/>
              </w:rPr>
              <w:t>.</w:t>
            </w:r>
          </w:p>
          <w:p w14:paraId="1E42551D" w14:textId="77777777" w:rsidR="00D85403" w:rsidRDefault="00D85403" w:rsidP="00004EB2">
            <w:pPr>
              <w:keepLines/>
              <w:widowControl w:val="0"/>
              <w:rPr>
                <w:rFonts w:ascii="Arial" w:hAnsi="Arial" w:cs="Arial"/>
              </w:rPr>
            </w:pPr>
          </w:p>
          <w:p w14:paraId="27E0BCF4" w14:textId="2ECF9FB4" w:rsidR="000671E4" w:rsidRDefault="007804E6" w:rsidP="00004EB2">
            <w:pPr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noted tha</w:t>
            </w:r>
            <w:r w:rsidR="004C47D4">
              <w:rPr>
                <w:rFonts w:ascii="Arial" w:hAnsi="Arial" w:cs="Arial"/>
              </w:rPr>
              <w:t>t the University wished to review the</w:t>
            </w:r>
            <w:r w:rsidR="000671E4">
              <w:rPr>
                <w:rFonts w:ascii="Arial" w:hAnsi="Arial" w:cs="Arial"/>
              </w:rPr>
              <w:t xml:space="preserve"> changes put in place in response to COVID-19</w:t>
            </w:r>
            <w:r w:rsidR="004C47D4">
              <w:rPr>
                <w:rFonts w:ascii="Arial" w:hAnsi="Arial" w:cs="Arial"/>
              </w:rPr>
              <w:t xml:space="preserve">, to identify </w:t>
            </w:r>
            <w:r w:rsidR="00B122B9">
              <w:rPr>
                <w:rFonts w:ascii="Arial" w:hAnsi="Arial" w:cs="Arial"/>
              </w:rPr>
              <w:t xml:space="preserve">the </w:t>
            </w:r>
            <w:r w:rsidR="000671E4">
              <w:rPr>
                <w:rFonts w:ascii="Arial" w:hAnsi="Arial" w:cs="Arial"/>
              </w:rPr>
              <w:t xml:space="preserve">tangible benefits </w:t>
            </w:r>
            <w:r w:rsidR="00B122B9">
              <w:rPr>
                <w:rFonts w:ascii="Arial" w:hAnsi="Arial" w:cs="Arial"/>
              </w:rPr>
              <w:t xml:space="preserve">which we would wish </w:t>
            </w:r>
            <w:r w:rsidR="000671E4">
              <w:rPr>
                <w:rFonts w:ascii="Arial" w:hAnsi="Arial" w:cs="Arial"/>
              </w:rPr>
              <w:t xml:space="preserve">to keep going </w:t>
            </w:r>
            <w:r w:rsidR="001B4268">
              <w:rPr>
                <w:rFonts w:ascii="Arial" w:hAnsi="Arial" w:cs="Arial"/>
              </w:rPr>
              <w:t>forward and</w:t>
            </w:r>
            <w:r w:rsidR="00E22623">
              <w:rPr>
                <w:rFonts w:ascii="Arial" w:hAnsi="Arial" w:cs="Arial"/>
              </w:rPr>
              <w:t xml:space="preserve"> develop </w:t>
            </w:r>
            <w:r w:rsidR="000671E4">
              <w:rPr>
                <w:rFonts w:ascii="Arial" w:hAnsi="Arial" w:cs="Arial"/>
              </w:rPr>
              <w:t xml:space="preserve">guidance on how to do this. </w:t>
            </w:r>
          </w:p>
          <w:p w14:paraId="73BDA7B7" w14:textId="77777777" w:rsidR="00D85403" w:rsidRPr="00E358C3" w:rsidRDefault="00D85403" w:rsidP="00004EB2">
            <w:pPr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581382E1" w14:textId="77777777" w:rsidR="008D2E9D" w:rsidRDefault="008D2E9D" w:rsidP="00004EB2">
            <w:pPr>
              <w:jc w:val="right"/>
              <w:rPr>
                <w:rFonts w:ascii="Arial" w:hAnsi="Arial" w:cs="Arial"/>
                <w:b/>
              </w:rPr>
            </w:pPr>
          </w:p>
          <w:p w14:paraId="710CBC5E" w14:textId="77777777" w:rsidR="008D2E9D" w:rsidRDefault="008D2E9D" w:rsidP="00004EB2">
            <w:pPr>
              <w:jc w:val="right"/>
              <w:rPr>
                <w:rFonts w:ascii="Arial" w:hAnsi="Arial" w:cs="Arial"/>
                <w:b/>
              </w:rPr>
            </w:pPr>
          </w:p>
          <w:p w14:paraId="62D3988D" w14:textId="77777777" w:rsidR="008D2E9D" w:rsidRDefault="008D2E9D" w:rsidP="00004EB2">
            <w:pPr>
              <w:jc w:val="right"/>
              <w:rPr>
                <w:rFonts w:ascii="Arial" w:hAnsi="Arial" w:cs="Arial"/>
                <w:b/>
              </w:rPr>
            </w:pPr>
          </w:p>
          <w:p w14:paraId="39C455D2" w14:textId="77777777" w:rsidR="008D2E9D" w:rsidRDefault="008D2E9D" w:rsidP="00004EB2">
            <w:pPr>
              <w:jc w:val="right"/>
              <w:rPr>
                <w:rFonts w:ascii="Arial" w:hAnsi="Arial" w:cs="Arial"/>
                <w:b/>
              </w:rPr>
            </w:pPr>
          </w:p>
          <w:p w14:paraId="43FA3351" w14:textId="77777777" w:rsidR="00004EB2" w:rsidRDefault="008D2E9D" w:rsidP="00004E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</w:t>
            </w:r>
          </w:p>
          <w:p w14:paraId="4DC36B83" w14:textId="77777777" w:rsidR="006717DF" w:rsidRDefault="006717DF" w:rsidP="00004EB2">
            <w:pPr>
              <w:jc w:val="right"/>
              <w:rPr>
                <w:rFonts w:ascii="Arial" w:hAnsi="Arial" w:cs="Arial"/>
                <w:b/>
              </w:rPr>
            </w:pPr>
          </w:p>
          <w:p w14:paraId="716C01B3" w14:textId="77777777" w:rsidR="006717DF" w:rsidRDefault="006717DF" w:rsidP="00004EB2">
            <w:pPr>
              <w:jc w:val="right"/>
              <w:rPr>
                <w:rFonts w:ascii="Arial" w:hAnsi="Arial" w:cs="Arial"/>
                <w:b/>
              </w:rPr>
            </w:pPr>
          </w:p>
          <w:p w14:paraId="69B9EC94" w14:textId="77777777" w:rsidR="006717DF" w:rsidRDefault="006717DF" w:rsidP="00004EB2">
            <w:pPr>
              <w:jc w:val="right"/>
              <w:rPr>
                <w:rFonts w:ascii="Arial" w:hAnsi="Arial" w:cs="Arial"/>
                <w:b/>
              </w:rPr>
            </w:pPr>
          </w:p>
          <w:p w14:paraId="05BEB03B" w14:textId="77777777" w:rsidR="006717DF" w:rsidRDefault="006717DF" w:rsidP="00004EB2">
            <w:pPr>
              <w:jc w:val="right"/>
              <w:rPr>
                <w:rFonts w:ascii="Arial" w:hAnsi="Arial" w:cs="Arial"/>
                <w:b/>
              </w:rPr>
            </w:pPr>
          </w:p>
          <w:p w14:paraId="41859307" w14:textId="77777777" w:rsidR="006717DF" w:rsidRDefault="006717DF" w:rsidP="00004EB2">
            <w:pPr>
              <w:jc w:val="right"/>
              <w:rPr>
                <w:rFonts w:ascii="Arial" w:hAnsi="Arial" w:cs="Arial"/>
                <w:b/>
              </w:rPr>
            </w:pPr>
          </w:p>
          <w:p w14:paraId="4DD817D5" w14:textId="2CF4F4D5" w:rsidR="006717DF" w:rsidRPr="0083299B" w:rsidRDefault="006717DF" w:rsidP="00004E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Chair/Director of Registry </w:t>
            </w:r>
          </w:p>
        </w:tc>
      </w:tr>
      <w:tr w:rsidR="008D2E9D" w14:paraId="7682482C" w14:textId="77777777" w:rsidTr="003D7D6A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75A78A4" w14:textId="626E4A13" w:rsidR="008D2E9D" w:rsidRDefault="008D2E9D" w:rsidP="00004EB2">
            <w:pPr>
              <w:rPr>
                <w:rFonts w:ascii="Arial" w:hAnsi="Arial" w:cs="Arial"/>
                <w:b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14D3165B" w14:textId="77777777" w:rsidR="008D2E9D" w:rsidRPr="00E358C3" w:rsidRDefault="008D2E9D" w:rsidP="00004EB2">
            <w:pPr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010D4E52" w14:textId="77777777" w:rsidR="008D2E9D" w:rsidRPr="00EB01C8" w:rsidRDefault="008D2E9D" w:rsidP="00004EB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04EB2" w14:paraId="5EF989F7" w14:textId="77777777" w:rsidTr="00926B90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11C0BED" w14:textId="77777777" w:rsidR="00004EB2" w:rsidRDefault="000671E4" w:rsidP="00004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D5785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5C027450" w14:textId="77777777" w:rsidR="00004EB2" w:rsidRDefault="00004EB2" w:rsidP="00004EB2">
            <w:pPr>
              <w:keepLines/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Availability of Agenda, Papers and Minutes</w:t>
            </w:r>
          </w:p>
          <w:p w14:paraId="65350C95" w14:textId="77777777" w:rsidR="00004EB2" w:rsidRDefault="00004EB2" w:rsidP="00004EB2">
            <w:pPr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there were not agenda items, papers or minutes that should be treated as confidential. </w:t>
            </w:r>
          </w:p>
          <w:p w14:paraId="3F30A312" w14:textId="77777777" w:rsidR="00BD5785" w:rsidRPr="00D705D6" w:rsidRDefault="00BD5785" w:rsidP="00004EB2">
            <w:pPr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47ECB571" w14:textId="77777777" w:rsidR="00004EB2" w:rsidRPr="00926B90" w:rsidRDefault="00004EB2" w:rsidP="00004EB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04EB2" w14:paraId="2C31C4C6" w14:textId="77777777" w:rsidTr="00926B90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62EA15F" w14:textId="77777777" w:rsidR="00004EB2" w:rsidRDefault="000671E4" w:rsidP="00004EB2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>23</w:t>
            </w:r>
            <w:r w:rsidR="00BD5785">
              <w:rPr>
                <w:rFonts w:ascii="Arial" w:hAnsi="Arial" w:cs="Arial"/>
                <w:b/>
                <w:color w:val="171717" w:themeColor="background2" w:themeShade="1A"/>
              </w:rPr>
              <w:t>.0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65F18EC7" w14:textId="77777777" w:rsidR="00004EB2" w:rsidRDefault="00821488" w:rsidP="00004EB2">
            <w:pPr>
              <w:keepLines/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Dates of future </w:t>
            </w:r>
            <w:r w:rsidR="00004EB2" w:rsidRPr="00D705D6">
              <w:rPr>
                <w:rFonts w:ascii="Arial" w:hAnsi="Arial" w:cs="Arial"/>
                <w:b/>
              </w:rPr>
              <w:t>Meetings</w:t>
            </w:r>
          </w:p>
          <w:p w14:paraId="7EFF5D41" w14:textId="77777777" w:rsidR="00821488" w:rsidRPr="00D705D6" w:rsidRDefault="00821488" w:rsidP="00004EB2">
            <w:pPr>
              <w:keepLines/>
              <w:widowControl w:val="0"/>
              <w:rPr>
                <w:rFonts w:ascii="Arial" w:hAnsi="Arial" w:cs="Arial"/>
                <w:b/>
              </w:rPr>
            </w:pPr>
          </w:p>
          <w:p w14:paraId="25A97536" w14:textId="77777777" w:rsidR="00821488" w:rsidRPr="00821488" w:rsidRDefault="00821488" w:rsidP="00821488">
            <w:pPr>
              <w:keepLines/>
              <w:widowControl w:val="0"/>
              <w:rPr>
                <w:rFonts w:ascii="Arial" w:hAnsi="Arial" w:cs="Arial"/>
                <w:color w:val="171717" w:themeColor="background2" w:themeShade="1A"/>
              </w:rPr>
            </w:pPr>
            <w:r w:rsidRPr="00821488">
              <w:rPr>
                <w:rFonts w:ascii="Arial" w:hAnsi="Arial" w:cs="Arial"/>
                <w:color w:val="171717" w:themeColor="background2" w:themeShade="1A"/>
              </w:rPr>
              <w:t>Wednesday 27 January 2021</w:t>
            </w:r>
          </w:p>
          <w:p w14:paraId="71024FFD" w14:textId="77777777" w:rsidR="00821488" w:rsidRPr="00821488" w:rsidRDefault="00821488" w:rsidP="00821488">
            <w:pPr>
              <w:keepLines/>
              <w:widowControl w:val="0"/>
              <w:rPr>
                <w:rFonts w:ascii="Arial" w:hAnsi="Arial" w:cs="Arial"/>
                <w:color w:val="171717" w:themeColor="background2" w:themeShade="1A"/>
              </w:rPr>
            </w:pPr>
            <w:r w:rsidRPr="00821488">
              <w:rPr>
                <w:rFonts w:ascii="Arial" w:hAnsi="Arial" w:cs="Arial"/>
                <w:color w:val="171717" w:themeColor="background2" w:themeShade="1A"/>
              </w:rPr>
              <w:t>Wednesday 17 March 2021</w:t>
            </w:r>
          </w:p>
          <w:p w14:paraId="00C37FAB" w14:textId="77777777" w:rsidR="00821488" w:rsidRPr="00821488" w:rsidRDefault="00821488" w:rsidP="00821488">
            <w:pPr>
              <w:keepLines/>
              <w:widowControl w:val="0"/>
              <w:rPr>
                <w:rFonts w:ascii="Arial" w:hAnsi="Arial" w:cs="Arial"/>
                <w:color w:val="171717" w:themeColor="background2" w:themeShade="1A"/>
              </w:rPr>
            </w:pPr>
            <w:r w:rsidRPr="00821488">
              <w:rPr>
                <w:rFonts w:ascii="Arial" w:hAnsi="Arial" w:cs="Arial"/>
                <w:color w:val="171717" w:themeColor="background2" w:themeShade="1A"/>
              </w:rPr>
              <w:t>Wednesday 19 May 2021</w:t>
            </w:r>
          </w:p>
          <w:p w14:paraId="6705862E" w14:textId="77777777" w:rsidR="00821488" w:rsidRPr="00821488" w:rsidRDefault="00821488" w:rsidP="00821488">
            <w:pPr>
              <w:keepLines/>
              <w:widowControl w:val="0"/>
              <w:rPr>
                <w:rFonts w:ascii="Arial" w:hAnsi="Arial" w:cs="Arial"/>
                <w:color w:val="171717" w:themeColor="background2" w:themeShade="1A"/>
              </w:rPr>
            </w:pPr>
          </w:p>
          <w:p w14:paraId="59F9825B" w14:textId="77777777" w:rsidR="00821488" w:rsidRDefault="00821488" w:rsidP="00821488">
            <w:pPr>
              <w:keepLines/>
              <w:widowControl w:val="0"/>
              <w:rPr>
                <w:rFonts w:ascii="Arial" w:hAnsi="Arial" w:cs="Arial"/>
                <w:b/>
                <w:color w:val="171717" w:themeColor="background2" w:themeShade="1A"/>
              </w:rPr>
            </w:pPr>
            <w:r w:rsidRPr="00821488">
              <w:rPr>
                <w:rFonts w:ascii="Arial" w:hAnsi="Arial" w:cs="Arial"/>
                <w:color w:val="171717" w:themeColor="background2" w:themeShade="1A"/>
              </w:rPr>
              <w:t xml:space="preserve">All meetings commence </w:t>
            </w:r>
            <w:r w:rsidR="00BD5785">
              <w:rPr>
                <w:rFonts w:ascii="Arial" w:hAnsi="Arial" w:cs="Arial"/>
                <w:color w:val="171717" w:themeColor="background2" w:themeShade="1A"/>
              </w:rPr>
              <w:t>a</w:t>
            </w:r>
            <w:r w:rsidRPr="00821488">
              <w:rPr>
                <w:rFonts w:ascii="Arial" w:hAnsi="Arial" w:cs="Arial"/>
                <w:color w:val="171717" w:themeColor="background2" w:themeShade="1A"/>
              </w:rPr>
              <w:t>t 09.30 and end at 12.30.</w:t>
            </w:r>
            <w:r w:rsidRPr="00821488">
              <w:rPr>
                <w:rFonts w:ascii="Arial" w:hAnsi="Arial" w:cs="Arial"/>
                <w:b/>
                <w:color w:val="171717" w:themeColor="background2" w:themeShade="1A"/>
              </w:rPr>
              <w:t xml:space="preserve"> </w:t>
            </w:r>
          </w:p>
          <w:p w14:paraId="540AB4B9" w14:textId="77777777" w:rsidR="000671E4" w:rsidRDefault="000671E4" w:rsidP="00821488">
            <w:pPr>
              <w:keepLines/>
              <w:widowControl w:val="0"/>
              <w:rPr>
                <w:rFonts w:ascii="Arial" w:hAnsi="Arial" w:cs="Arial"/>
                <w:b/>
                <w:color w:val="171717" w:themeColor="background2" w:themeShade="1A"/>
              </w:rPr>
            </w:pPr>
          </w:p>
          <w:p w14:paraId="39C40AFA" w14:textId="77777777" w:rsidR="000671E4" w:rsidRDefault="000671E4" w:rsidP="00821488">
            <w:pPr>
              <w:keepLines/>
              <w:widowControl w:val="0"/>
              <w:rPr>
                <w:rFonts w:ascii="Arial" w:hAnsi="Arial" w:cs="Arial"/>
                <w:b/>
                <w:color w:val="171717" w:themeColor="background2" w:themeShade="1A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</w:rPr>
              <w:t xml:space="preserve">The Chair reserves the right to schedule additional meetings at short notice, in response to the continuing public health emergency. </w:t>
            </w:r>
          </w:p>
          <w:p w14:paraId="30E5F6A2" w14:textId="77777777" w:rsidR="000671E4" w:rsidRDefault="000671E4" w:rsidP="00821488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01336837" w14:textId="77777777" w:rsidR="00004EB2" w:rsidRPr="00926B90" w:rsidRDefault="00004EB2" w:rsidP="00004EB2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C569BA7" w14:textId="77777777" w:rsidR="001948A0" w:rsidRDefault="001948A0" w:rsidP="00E86365">
      <w:pPr>
        <w:spacing w:after="0" w:line="240" w:lineRule="auto"/>
        <w:rPr>
          <w:rFonts w:ascii="Arial" w:hAnsi="Arial" w:cs="Arial"/>
        </w:rPr>
      </w:pPr>
    </w:p>
    <w:sectPr w:rsidR="001948A0" w:rsidSect="00194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3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12ED" w14:textId="77777777" w:rsidR="00285E48" w:rsidRDefault="00285E48" w:rsidP="001948A0">
      <w:pPr>
        <w:spacing w:after="0" w:line="240" w:lineRule="auto"/>
      </w:pPr>
      <w:r>
        <w:separator/>
      </w:r>
    </w:p>
  </w:endnote>
  <w:endnote w:type="continuationSeparator" w:id="0">
    <w:p w14:paraId="06EF630D" w14:textId="77777777" w:rsidR="00285E48" w:rsidRDefault="00285E48" w:rsidP="001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5B12" w14:textId="77777777" w:rsidR="00625295" w:rsidRDefault="00625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2477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784455" w14:textId="6F2D0CE5" w:rsidR="00D738BC" w:rsidRDefault="00D738BC">
            <w:pPr>
              <w:pStyle w:val="Footer"/>
              <w:jc w:val="right"/>
            </w:pPr>
            <w:r w:rsidRPr="003224A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224A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24A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3224A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2529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3224A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224A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224A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24A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3224A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2529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3224A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E21D04" w14:textId="77777777" w:rsidR="00D738BC" w:rsidRDefault="00D73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27D5" w14:textId="5505682F" w:rsidR="00D738BC" w:rsidRPr="009C3FB0" w:rsidRDefault="00D738BC" w:rsidP="009C3FB0">
    <w:pPr>
      <w:pStyle w:val="Footer"/>
      <w:tabs>
        <w:tab w:val="clear" w:pos="9026"/>
      </w:tabs>
      <w:rPr>
        <w:sz w:val="18"/>
        <w:szCs w:val="18"/>
      </w:rPr>
    </w:pP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FILENAME  \p  \* MERGEFORMAT </w:instrText>
    </w:r>
    <w:r w:rsidRPr="009C3FB0">
      <w:rPr>
        <w:sz w:val="18"/>
        <w:szCs w:val="18"/>
      </w:rPr>
      <w:fldChar w:fldCharType="separate"/>
    </w:r>
    <w:r w:rsidR="00625295">
      <w:rPr>
        <w:noProof/>
        <w:sz w:val="18"/>
        <w:szCs w:val="18"/>
      </w:rPr>
      <w:t>L:\Committees\University Teaching and Learning Committee (UTLC)\2020-21\Papers\03 27 January 2021\Papers for Sharepoint\REG_UTLC_2020_24_11_M.docx</w:t>
    </w:r>
    <w:r w:rsidRPr="009C3FB0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PAGE   \* MERGEFORMAT </w:instrText>
    </w:r>
    <w:r w:rsidRPr="009C3FB0">
      <w:rPr>
        <w:sz w:val="18"/>
        <w:szCs w:val="18"/>
      </w:rPr>
      <w:fldChar w:fldCharType="separate"/>
    </w:r>
    <w:r w:rsidR="00625295">
      <w:rPr>
        <w:noProof/>
        <w:sz w:val="18"/>
        <w:szCs w:val="18"/>
      </w:rPr>
      <w:t>1</w:t>
    </w:r>
    <w:r w:rsidRPr="009C3FB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658A1" w14:textId="77777777" w:rsidR="00285E48" w:rsidRDefault="00285E48" w:rsidP="001948A0">
      <w:pPr>
        <w:spacing w:after="0" w:line="240" w:lineRule="auto"/>
      </w:pPr>
      <w:r>
        <w:separator/>
      </w:r>
    </w:p>
  </w:footnote>
  <w:footnote w:type="continuationSeparator" w:id="0">
    <w:p w14:paraId="4A0DD4C6" w14:textId="77777777" w:rsidR="00285E48" w:rsidRDefault="00285E48" w:rsidP="001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F96E" w14:textId="77777777" w:rsidR="00625295" w:rsidRDefault="00625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276291"/>
      <w:docPartObj>
        <w:docPartGallery w:val="Watermarks"/>
        <w:docPartUnique/>
      </w:docPartObj>
    </w:sdtPr>
    <w:sdtEndPr/>
    <w:sdtContent>
      <w:p w14:paraId="67732527" w14:textId="77777777" w:rsidR="00D738BC" w:rsidRDefault="00625295">
        <w:pPr>
          <w:pStyle w:val="Header"/>
        </w:pPr>
        <w:r>
          <w:rPr>
            <w:noProof/>
            <w:lang w:val="en-US"/>
          </w:rPr>
          <w:pict w14:anchorId="49350B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BE0A" w14:textId="47D45153" w:rsidR="00D738BC" w:rsidRDefault="00D738BC" w:rsidP="0040213F">
    <w:pPr>
      <w:pStyle w:val="Header"/>
      <w:spacing w:after="120"/>
      <w:jc w:val="right"/>
      <w:rPr>
        <w:rFonts w:ascii="Arial" w:hAnsi="Arial" w:cs="Arial"/>
        <w:b/>
        <w:color w:val="1F4E79" w:themeColor="accent1" w:themeShade="80"/>
        <w:sz w:val="24"/>
        <w:szCs w:val="24"/>
      </w:rPr>
    </w:pPr>
    <w:r w:rsidRPr="00420F63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746B4068" wp14:editId="5192D2C3">
          <wp:simplePos x="0" y="0"/>
          <wp:positionH relativeFrom="margin">
            <wp:posOffset>381</wp:posOffset>
          </wp:positionH>
          <wp:positionV relativeFrom="margin">
            <wp:posOffset>-683895</wp:posOffset>
          </wp:positionV>
          <wp:extent cx="1504950" cy="684068"/>
          <wp:effectExtent l="0" t="0" r="0" b="190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H FINAL LOGO 2018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84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295">
      <w:rPr>
        <w:rFonts w:ascii="Arial" w:hAnsi="Arial" w:cs="Arial"/>
        <w:b/>
        <w:color w:val="1F4E79" w:themeColor="accent1" w:themeShade="80"/>
        <w:sz w:val="24"/>
        <w:szCs w:val="24"/>
      </w:rPr>
      <w:t>UTLC</w:t>
    </w:r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 w:rsidR="00625295">
      <w:rPr>
        <w:rFonts w:ascii="Arial" w:hAnsi="Arial" w:cs="Arial"/>
        <w:b/>
        <w:color w:val="1F4E79" w:themeColor="accent1" w:themeShade="80"/>
        <w:sz w:val="24"/>
        <w:szCs w:val="24"/>
      </w:rPr>
      <w:t>2020</w:t>
    </w:r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 w:rsidR="00625295">
      <w:rPr>
        <w:rFonts w:ascii="Arial" w:hAnsi="Arial" w:cs="Arial"/>
        <w:b/>
        <w:color w:val="1F4E79" w:themeColor="accent1" w:themeShade="80"/>
        <w:sz w:val="24"/>
        <w:szCs w:val="24"/>
      </w:rPr>
      <w:t>11</w:t>
    </w:r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 w:rsidR="00625295">
      <w:rPr>
        <w:rFonts w:ascii="Arial" w:hAnsi="Arial" w:cs="Arial"/>
        <w:b/>
        <w:color w:val="1F4E79" w:themeColor="accent1" w:themeShade="80"/>
        <w:sz w:val="24"/>
        <w:szCs w:val="24"/>
      </w:rPr>
      <w:t>23</w:t>
    </w:r>
    <w:bookmarkStart w:id="1" w:name="_GoBack"/>
    <w:bookmarkEnd w:id="1"/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>
      <w:rPr>
        <w:rFonts w:ascii="Arial" w:hAnsi="Arial" w:cs="Arial"/>
        <w:b/>
        <w:color w:val="1F4E79" w:themeColor="accent1" w:themeShade="80"/>
        <w:sz w:val="24"/>
        <w:szCs w:val="24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E87A08"/>
    <w:multiLevelType w:val="hybridMultilevel"/>
    <w:tmpl w:val="B4B06AB8"/>
    <w:lvl w:ilvl="0" w:tplc="064AAD4C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20932"/>
    <w:multiLevelType w:val="hybridMultilevel"/>
    <w:tmpl w:val="E334E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B007E"/>
    <w:multiLevelType w:val="hybridMultilevel"/>
    <w:tmpl w:val="236A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F102D"/>
    <w:multiLevelType w:val="hybridMultilevel"/>
    <w:tmpl w:val="91AAB6F0"/>
    <w:lvl w:ilvl="0" w:tplc="064AAD4C">
      <w:start w:val="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0016B"/>
    <w:multiLevelType w:val="hybridMultilevel"/>
    <w:tmpl w:val="3408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4793"/>
    <w:multiLevelType w:val="hybridMultilevel"/>
    <w:tmpl w:val="232C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14729"/>
    <w:multiLevelType w:val="hybridMultilevel"/>
    <w:tmpl w:val="6A8A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17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8F5C93"/>
    <w:multiLevelType w:val="hybridMultilevel"/>
    <w:tmpl w:val="374E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660FC"/>
    <w:multiLevelType w:val="hybridMultilevel"/>
    <w:tmpl w:val="F510E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878D0"/>
    <w:multiLevelType w:val="hybridMultilevel"/>
    <w:tmpl w:val="559EF07C"/>
    <w:lvl w:ilvl="0" w:tplc="446AFB7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71717" w:themeColor="background2" w:themeShade="1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8D44C2"/>
    <w:multiLevelType w:val="hybridMultilevel"/>
    <w:tmpl w:val="2AE2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02E8C"/>
    <w:multiLevelType w:val="hybridMultilevel"/>
    <w:tmpl w:val="BFB4F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27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290011"/>
    <w:multiLevelType w:val="hybridMultilevel"/>
    <w:tmpl w:val="80D871A2"/>
    <w:lvl w:ilvl="0" w:tplc="064AAD4C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21AF"/>
    <w:multiLevelType w:val="hybridMultilevel"/>
    <w:tmpl w:val="22FA2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9399C"/>
    <w:multiLevelType w:val="hybridMultilevel"/>
    <w:tmpl w:val="D86073FE"/>
    <w:lvl w:ilvl="0" w:tplc="E53A60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A33E9"/>
    <w:multiLevelType w:val="hybridMultilevel"/>
    <w:tmpl w:val="4CF4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35CE1"/>
    <w:multiLevelType w:val="hybridMultilevel"/>
    <w:tmpl w:val="CFD6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04031"/>
    <w:multiLevelType w:val="hybridMultilevel"/>
    <w:tmpl w:val="9426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C3FDA"/>
    <w:multiLevelType w:val="hybridMultilevel"/>
    <w:tmpl w:val="9F60C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8"/>
  </w:num>
  <w:num w:numId="5">
    <w:abstractNumId w:val="17"/>
  </w:num>
  <w:num w:numId="6">
    <w:abstractNumId w:val="11"/>
  </w:num>
  <w:num w:numId="7">
    <w:abstractNumId w:val="9"/>
  </w:num>
  <w:num w:numId="8">
    <w:abstractNumId w:val="18"/>
  </w:num>
  <w:num w:numId="9">
    <w:abstractNumId w:val="16"/>
  </w:num>
  <w:num w:numId="10">
    <w:abstractNumId w:val="3"/>
  </w:num>
  <w:num w:numId="11">
    <w:abstractNumId w:val="6"/>
  </w:num>
  <w:num w:numId="12">
    <w:abstractNumId w:val="21"/>
  </w:num>
  <w:num w:numId="13">
    <w:abstractNumId w:val="20"/>
  </w:num>
  <w:num w:numId="14">
    <w:abstractNumId w:val="5"/>
  </w:num>
  <w:num w:numId="15">
    <w:abstractNumId w:val="12"/>
  </w:num>
  <w:num w:numId="16">
    <w:abstractNumId w:val="7"/>
  </w:num>
  <w:num w:numId="17">
    <w:abstractNumId w:val="19"/>
  </w:num>
  <w:num w:numId="18">
    <w:abstractNumId w:val="13"/>
  </w:num>
  <w:num w:numId="19">
    <w:abstractNumId w:val="1"/>
  </w:num>
  <w:num w:numId="20">
    <w:abstractNumId w:val="10"/>
  </w:num>
  <w:num w:numId="21">
    <w:abstractNumId w:val="4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 Owen-Lynch">
    <w15:presenceInfo w15:providerId="AD" w15:userId="S::Jane.Owen-Lynch@hud.ac.uk::10a13caa-74b7-44e8-a0b1-f2e0ac5086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A0"/>
    <w:rsid w:val="00000786"/>
    <w:rsid w:val="0000154A"/>
    <w:rsid w:val="00001A9A"/>
    <w:rsid w:val="00001B63"/>
    <w:rsid w:val="00004EB2"/>
    <w:rsid w:val="00005BAF"/>
    <w:rsid w:val="00007298"/>
    <w:rsid w:val="00011C51"/>
    <w:rsid w:val="00013EA1"/>
    <w:rsid w:val="00016C68"/>
    <w:rsid w:val="00017CAE"/>
    <w:rsid w:val="00021C98"/>
    <w:rsid w:val="00023C23"/>
    <w:rsid w:val="00026F92"/>
    <w:rsid w:val="0003021C"/>
    <w:rsid w:val="00034C32"/>
    <w:rsid w:val="00034FCB"/>
    <w:rsid w:val="00036061"/>
    <w:rsid w:val="00044CEC"/>
    <w:rsid w:val="00045DC3"/>
    <w:rsid w:val="00051992"/>
    <w:rsid w:val="00052390"/>
    <w:rsid w:val="00053C48"/>
    <w:rsid w:val="00054A0E"/>
    <w:rsid w:val="0005701E"/>
    <w:rsid w:val="00057A3C"/>
    <w:rsid w:val="00057B40"/>
    <w:rsid w:val="00061886"/>
    <w:rsid w:val="00063D0F"/>
    <w:rsid w:val="00063F53"/>
    <w:rsid w:val="0006490E"/>
    <w:rsid w:val="000671E4"/>
    <w:rsid w:val="0006721C"/>
    <w:rsid w:val="00071BCE"/>
    <w:rsid w:val="00073EBF"/>
    <w:rsid w:val="00077B46"/>
    <w:rsid w:val="00081C4A"/>
    <w:rsid w:val="00081E92"/>
    <w:rsid w:val="000976F8"/>
    <w:rsid w:val="000A30E3"/>
    <w:rsid w:val="000A3407"/>
    <w:rsid w:val="000A4AF6"/>
    <w:rsid w:val="000A6146"/>
    <w:rsid w:val="000B0E5B"/>
    <w:rsid w:val="000B3659"/>
    <w:rsid w:val="000B6925"/>
    <w:rsid w:val="000B7E10"/>
    <w:rsid w:val="000C2682"/>
    <w:rsid w:val="000C3B89"/>
    <w:rsid w:val="000D0053"/>
    <w:rsid w:val="000D0CAC"/>
    <w:rsid w:val="000D0CE2"/>
    <w:rsid w:val="000D0E55"/>
    <w:rsid w:val="000D4DD5"/>
    <w:rsid w:val="000D717D"/>
    <w:rsid w:val="000E0200"/>
    <w:rsid w:val="000E7154"/>
    <w:rsid w:val="000E73A5"/>
    <w:rsid w:val="000F1916"/>
    <w:rsid w:val="000F22DD"/>
    <w:rsid w:val="000F3787"/>
    <w:rsid w:val="000F51BE"/>
    <w:rsid w:val="000F542C"/>
    <w:rsid w:val="000F6672"/>
    <w:rsid w:val="00102AFD"/>
    <w:rsid w:val="00103A3D"/>
    <w:rsid w:val="001077CC"/>
    <w:rsid w:val="001125D9"/>
    <w:rsid w:val="001153C1"/>
    <w:rsid w:val="0011783E"/>
    <w:rsid w:val="001333BE"/>
    <w:rsid w:val="0013448A"/>
    <w:rsid w:val="00142147"/>
    <w:rsid w:val="001440FC"/>
    <w:rsid w:val="00144EFC"/>
    <w:rsid w:val="0015173C"/>
    <w:rsid w:val="00152184"/>
    <w:rsid w:val="001525E2"/>
    <w:rsid w:val="00152782"/>
    <w:rsid w:val="00152B3F"/>
    <w:rsid w:val="00154A04"/>
    <w:rsid w:val="00157280"/>
    <w:rsid w:val="0015768B"/>
    <w:rsid w:val="0016276B"/>
    <w:rsid w:val="001627B2"/>
    <w:rsid w:val="00163535"/>
    <w:rsid w:val="001705D4"/>
    <w:rsid w:val="00172637"/>
    <w:rsid w:val="00172B1D"/>
    <w:rsid w:val="00180DFC"/>
    <w:rsid w:val="00182F50"/>
    <w:rsid w:val="00183930"/>
    <w:rsid w:val="001840BE"/>
    <w:rsid w:val="00185FFE"/>
    <w:rsid w:val="00190D77"/>
    <w:rsid w:val="00191ADC"/>
    <w:rsid w:val="001930FA"/>
    <w:rsid w:val="001933E1"/>
    <w:rsid w:val="001948A0"/>
    <w:rsid w:val="00196835"/>
    <w:rsid w:val="001A5772"/>
    <w:rsid w:val="001A640D"/>
    <w:rsid w:val="001B06DA"/>
    <w:rsid w:val="001B33AA"/>
    <w:rsid w:val="001B4268"/>
    <w:rsid w:val="001B6047"/>
    <w:rsid w:val="001B7D87"/>
    <w:rsid w:val="001C0A4A"/>
    <w:rsid w:val="001C24D5"/>
    <w:rsid w:val="001C45A1"/>
    <w:rsid w:val="001C6FCD"/>
    <w:rsid w:val="001C7092"/>
    <w:rsid w:val="001D0EC0"/>
    <w:rsid w:val="001D30EA"/>
    <w:rsid w:val="001D40BB"/>
    <w:rsid w:val="001D6AB8"/>
    <w:rsid w:val="001D6FF7"/>
    <w:rsid w:val="001D712D"/>
    <w:rsid w:val="001E13B1"/>
    <w:rsid w:val="001E2367"/>
    <w:rsid w:val="001E396F"/>
    <w:rsid w:val="001F0055"/>
    <w:rsid w:val="001F6D8D"/>
    <w:rsid w:val="00201C99"/>
    <w:rsid w:val="0020210D"/>
    <w:rsid w:val="002021E8"/>
    <w:rsid w:val="00205806"/>
    <w:rsid w:val="002104CA"/>
    <w:rsid w:val="002165CD"/>
    <w:rsid w:val="00221E04"/>
    <w:rsid w:val="00222797"/>
    <w:rsid w:val="00231103"/>
    <w:rsid w:val="00232FB8"/>
    <w:rsid w:val="002333D5"/>
    <w:rsid w:val="00234B32"/>
    <w:rsid w:val="00234E34"/>
    <w:rsid w:val="00236595"/>
    <w:rsid w:val="002404D7"/>
    <w:rsid w:val="00240C67"/>
    <w:rsid w:val="0024189E"/>
    <w:rsid w:val="0024196F"/>
    <w:rsid w:val="00251A92"/>
    <w:rsid w:val="00252B76"/>
    <w:rsid w:val="00256974"/>
    <w:rsid w:val="002570E9"/>
    <w:rsid w:val="00260023"/>
    <w:rsid w:val="0026188B"/>
    <w:rsid w:val="0026206D"/>
    <w:rsid w:val="002632E1"/>
    <w:rsid w:val="00266B8D"/>
    <w:rsid w:val="00266E42"/>
    <w:rsid w:val="00266E98"/>
    <w:rsid w:val="002673EB"/>
    <w:rsid w:val="0027264C"/>
    <w:rsid w:val="00272B9A"/>
    <w:rsid w:val="00272BD3"/>
    <w:rsid w:val="00273D3D"/>
    <w:rsid w:val="002742E8"/>
    <w:rsid w:val="00275146"/>
    <w:rsid w:val="00277358"/>
    <w:rsid w:val="00277711"/>
    <w:rsid w:val="002816F5"/>
    <w:rsid w:val="00285340"/>
    <w:rsid w:val="00285E48"/>
    <w:rsid w:val="00290904"/>
    <w:rsid w:val="0029202C"/>
    <w:rsid w:val="0029753A"/>
    <w:rsid w:val="002A2089"/>
    <w:rsid w:val="002B21B0"/>
    <w:rsid w:val="002B2F42"/>
    <w:rsid w:val="002B4B0E"/>
    <w:rsid w:val="002B56C6"/>
    <w:rsid w:val="002C49AB"/>
    <w:rsid w:val="002C6505"/>
    <w:rsid w:val="002D02F4"/>
    <w:rsid w:val="002D069A"/>
    <w:rsid w:val="002D2407"/>
    <w:rsid w:val="002D407D"/>
    <w:rsid w:val="002D5BA2"/>
    <w:rsid w:val="002D5D81"/>
    <w:rsid w:val="002E0A83"/>
    <w:rsid w:val="002E1347"/>
    <w:rsid w:val="002E1C3D"/>
    <w:rsid w:val="002E2B56"/>
    <w:rsid w:val="002E45B8"/>
    <w:rsid w:val="002E48B8"/>
    <w:rsid w:val="002E629B"/>
    <w:rsid w:val="002E646A"/>
    <w:rsid w:val="002E68A5"/>
    <w:rsid w:val="002E70F4"/>
    <w:rsid w:val="002E7853"/>
    <w:rsid w:val="002E7981"/>
    <w:rsid w:val="002E7BE5"/>
    <w:rsid w:val="002F07D4"/>
    <w:rsid w:val="002F2874"/>
    <w:rsid w:val="002F39FF"/>
    <w:rsid w:val="002F6A83"/>
    <w:rsid w:val="00303BE4"/>
    <w:rsid w:val="00303FE0"/>
    <w:rsid w:val="003065A6"/>
    <w:rsid w:val="00313FF8"/>
    <w:rsid w:val="00316AB4"/>
    <w:rsid w:val="00320BB1"/>
    <w:rsid w:val="00321CA7"/>
    <w:rsid w:val="003224A8"/>
    <w:rsid w:val="003243EC"/>
    <w:rsid w:val="003336D2"/>
    <w:rsid w:val="00334343"/>
    <w:rsid w:val="00336992"/>
    <w:rsid w:val="00346900"/>
    <w:rsid w:val="00346AF6"/>
    <w:rsid w:val="00347294"/>
    <w:rsid w:val="00354BE5"/>
    <w:rsid w:val="00355CA4"/>
    <w:rsid w:val="00356AA7"/>
    <w:rsid w:val="00357583"/>
    <w:rsid w:val="00360B49"/>
    <w:rsid w:val="00367333"/>
    <w:rsid w:val="00370A5E"/>
    <w:rsid w:val="00370F61"/>
    <w:rsid w:val="00371B98"/>
    <w:rsid w:val="0037398B"/>
    <w:rsid w:val="003757AF"/>
    <w:rsid w:val="00375AC0"/>
    <w:rsid w:val="003766C1"/>
    <w:rsid w:val="003776C7"/>
    <w:rsid w:val="00387BCE"/>
    <w:rsid w:val="00397C05"/>
    <w:rsid w:val="003A2BF3"/>
    <w:rsid w:val="003A59EA"/>
    <w:rsid w:val="003A5DC7"/>
    <w:rsid w:val="003A6C21"/>
    <w:rsid w:val="003A6EB7"/>
    <w:rsid w:val="003A6ED0"/>
    <w:rsid w:val="003B0061"/>
    <w:rsid w:val="003B0241"/>
    <w:rsid w:val="003B520C"/>
    <w:rsid w:val="003B7E13"/>
    <w:rsid w:val="003C2332"/>
    <w:rsid w:val="003C3FFC"/>
    <w:rsid w:val="003D1461"/>
    <w:rsid w:val="003D797A"/>
    <w:rsid w:val="003D7D6A"/>
    <w:rsid w:val="003E2CB9"/>
    <w:rsid w:val="003E485B"/>
    <w:rsid w:val="003E6845"/>
    <w:rsid w:val="003E7E70"/>
    <w:rsid w:val="003F1C50"/>
    <w:rsid w:val="003F2660"/>
    <w:rsid w:val="003F2789"/>
    <w:rsid w:val="003F3B87"/>
    <w:rsid w:val="003F768B"/>
    <w:rsid w:val="0040213F"/>
    <w:rsid w:val="00403F77"/>
    <w:rsid w:val="00404E17"/>
    <w:rsid w:val="004151BE"/>
    <w:rsid w:val="00415406"/>
    <w:rsid w:val="0042023B"/>
    <w:rsid w:val="00420F63"/>
    <w:rsid w:val="00422308"/>
    <w:rsid w:val="00425A6D"/>
    <w:rsid w:val="004278F1"/>
    <w:rsid w:val="004324D5"/>
    <w:rsid w:val="00440EC2"/>
    <w:rsid w:val="004410CB"/>
    <w:rsid w:val="00441F8D"/>
    <w:rsid w:val="004430BB"/>
    <w:rsid w:val="004501C1"/>
    <w:rsid w:val="0045370E"/>
    <w:rsid w:val="004563E8"/>
    <w:rsid w:val="00456450"/>
    <w:rsid w:val="00461261"/>
    <w:rsid w:val="004623CD"/>
    <w:rsid w:val="00464E91"/>
    <w:rsid w:val="0046538F"/>
    <w:rsid w:val="004749E0"/>
    <w:rsid w:val="0047576C"/>
    <w:rsid w:val="00477F00"/>
    <w:rsid w:val="00490ECF"/>
    <w:rsid w:val="0049216A"/>
    <w:rsid w:val="004934B4"/>
    <w:rsid w:val="00494A10"/>
    <w:rsid w:val="00497922"/>
    <w:rsid w:val="004A2470"/>
    <w:rsid w:val="004A43F7"/>
    <w:rsid w:val="004A63C8"/>
    <w:rsid w:val="004A63E6"/>
    <w:rsid w:val="004A6ABB"/>
    <w:rsid w:val="004B0587"/>
    <w:rsid w:val="004B10C0"/>
    <w:rsid w:val="004B15B6"/>
    <w:rsid w:val="004B26DE"/>
    <w:rsid w:val="004B2EED"/>
    <w:rsid w:val="004B5876"/>
    <w:rsid w:val="004B5D35"/>
    <w:rsid w:val="004C1D23"/>
    <w:rsid w:val="004C47D4"/>
    <w:rsid w:val="004C6BB1"/>
    <w:rsid w:val="004C6F8E"/>
    <w:rsid w:val="004C7C33"/>
    <w:rsid w:val="004D0FD3"/>
    <w:rsid w:val="004D1EEA"/>
    <w:rsid w:val="004D28F9"/>
    <w:rsid w:val="004D2D8B"/>
    <w:rsid w:val="004D44F5"/>
    <w:rsid w:val="004E2A73"/>
    <w:rsid w:val="004E2D20"/>
    <w:rsid w:val="004E7506"/>
    <w:rsid w:val="004F14EA"/>
    <w:rsid w:val="004F3D9F"/>
    <w:rsid w:val="004F663F"/>
    <w:rsid w:val="004F69DB"/>
    <w:rsid w:val="00500C85"/>
    <w:rsid w:val="005012CF"/>
    <w:rsid w:val="00503C36"/>
    <w:rsid w:val="00505EC0"/>
    <w:rsid w:val="0050767A"/>
    <w:rsid w:val="00511E73"/>
    <w:rsid w:val="005129AD"/>
    <w:rsid w:val="005135BF"/>
    <w:rsid w:val="00513AD3"/>
    <w:rsid w:val="0051490B"/>
    <w:rsid w:val="00515948"/>
    <w:rsid w:val="00521496"/>
    <w:rsid w:val="005226B1"/>
    <w:rsid w:val="00524D92"/>
    <w:rsid w:val="0053210D"/>
    <w:rsid w:val="00532B38"/>
    <w:rsid w:val="005350CC"/>
    <w:rsid w:val="005376FC"/>
    <w:rsid w:val="00543B02"/>
    <w:rsid w:val="00543B9C"/>
    <w:rsid w:val="00544A5F"/>
    <w:rsid w:val="00544A8A"/>
    <w:rsid w:val="00544FBC"/>
    <w:rsid w:val="005461B7"/>
    <w:rsid w:val="005464B0"/>
    <w:rsid w:val="00555112"/>
    <w:rsid w:val="00556C12"/>
    <w:rsid w:val="00556D48"/>
    <w:rsid w:val="00556F2C"/>
    <w:rsid w:val="005658E9"/>
    <w:rsid w:val="00572132"/>
    <w:rsid w:val="0057248E"/>
    <w:rsid w:val="005811DD"/>
    <w:rsid w:val="00583395"/>
    <w:rsid w:val="00584731"/>
    <w:rsid w:val="00584BAA"/>
    <w:rsid w:val="005957C8"/>
    <w:rsid w:val="0059605F"/>
    <w:rsid w:val="00596DB3"/>
    <w:rsid w:val="005B40BE"/>
    <w:rsid w:val="005C5E21"/>
    <w:rsid w:val="005C79B9"/>
    <w:rsid w:val="005D0BC4"/>
    <w:rsid w:val="005D160A"/>
    <w:rsid w:val="005D1B8D"/>
    <w:rsid w:val="005D2788"/>
    <w:rsid w:val="005D412C"/>
    <w:rsid w:val="005D6538"/>
    <w:rsid w:val="005E0EF8"/>
    <w:rsid w:val="005E3B9E"/>
    <w:rsid w:val="005E52CE"/>
    <w:rsid w:val="005E675F"/>
    <w:rsid w:val="005E7B50"/>
    <w:rsid w:val="005F120B"/>
    <w:rsid w:val="005F3FFC"/>
    <w:rsid w:val="005F685E"/>
    <w:rsid w:val="005F68A7"/>
    <w:rsid w:val="0060001D"/>
    <w:rsid w:val="00603369"/>
    <w:rsid w:val="0061652B"/>
    <w:rsid w:val="00616EC7"/>
    <w:rsid w:val="00617105"/>
    <w:rsid w:val="00617B2B"/>
    <w:rsid w:val="00625295"/>
    <w:rsid w:val="0062539A"/>
    <w:rsid w:val="006317F7"/>
    <w:rsid w:val="006364EB"/>
    <w:rsid w:val="00636715"/>
    <w:rsid w:val="0064006A"/>
    <w:rsid w:val="00645577"/>
    <w:rsid w:val="0065112C"/>
    <w:rsid w:val="0066106B"/>
    <w:rsid w:val="0066173B"/>
    <w:rsid w:val="006635D9"/>
    <w:rsid w:val="00664F55"/>
    <w:rsid w:val="0066740B"/>
    <w:rsid w:val="00670CF0"/>
    <w:rsid w:val="006717DF"/>
    <w:rsid w:val="006769C7"/>
    <w:rsid w:val="00680607"/>
    <w:rsid w:val="00680E91"/>
    <w:rsid w:val="006812BC"/>
    <w:rsid w:val="00681849"/>
    <w:rsid w:val="0068644A"/>
    <w:rsid w:val="006867B4"/>
    <w:rsid w:val="0069026B"/>
    <w:rsid w:val="00697371"/>
    <w:rsid w:val="006A0442"/>
    <w:rsid w:val="006A4FC9"/>
    <w:rsid w:val="006B0988"/>
    <w:rsid w:val="006B1B47"/>
    <w:rsid w:val="006B41FF"/>
    <w:rsid w:val="006C0CB2"/>
    <w:rsid w:val="006C4327"/>
    <w:rsid w:val="006C4E15"/>
    <w:rsid w:val="006C6A4A"/>
    <w:rsid w:val="006D2AE1"/>
    <w:rsid w:val="006D32EF"/>
    <w:rsid w:val="006D5461"/>
    <w:rsid w:val="006D7ED6"/>
    <w:rsid w:val="006E52B5"/>
    <w:rsid w:val="006E5D45"/>
    <w:rsid w:val="006F2A65"/>
    <w:rsid w:val="006F4F55"/>
    <w:rsid w:val="006F5034"/>
    <w:rsid w:val="006F71F6"/>
    <w:rsid w:val="00702670"/>
    <w:rsid w:val="007049E7"/>
    <w:rsid w:val="00704BF3"/>
    <w:rsid w:val="007058E5"/>
    <w:rsid w:val="00707948"/>
    <w:rsid w:val="0071011D"/>
    <w:rsid w:val="00715573"/>
    <w:rsid w:val="007170EC"/>
    <w:rsid w:val="007172C0"/>
    <w:rsid w:val="00725D39"/>
    <w:rsid w:val="007261D4"/>
    <w:rsid w:val="00733979"/>
    <w:rsid w:val="0073399A"/>
    <w:rsid w:val="0073515C"/>
    <w:rsid w:val="00735B32"/>
    <w:rsid w:val="007364A2"/>
    <w:rsid w:val="00737422"/>
    <w:rsid w:val="00740079"/>
    <w:rsid w:val="00743C67"/>
    <w:rsid w:val="00751F55"/>
    <w:rsid w:val="00752E52"/>
    <w:rsid w:val="007560EE"/>
    <w:rsid w:val="0075743E"/>
    <w:rsid w:val="00757D7B"/>
    <w:rsid w:val="00760227"/>
    <w:rsid w:val="0076191F"/>
    <w:rsid w:val="00762AE6"/>
    <w:rsid w:val="007647F0"/>
    <w:rsid w:val="007713EF"/>
    <w:rsid w:val="007804E6"/>
    <w:rsid w:val="00782783"/>
    <w:rsid w:val="007840C1"/>
    <w:rsid w:val="0078608B"/>
    <w:rsid w:val="00790DEE"/>
    <w:rsid w:val="00791B72"/>
    <w:rsid w:val="00792F92"/>
    <w:rsid w:val="0079343F"/>
    <w:rsid w:val="00795715"/>
    <w:rsid w:val="007A32DC"/>
    <w:rsid w:val="007A3E48"/>
    <w:rsid w:val="007A74AA"/>
    <w:rsid w:val="007B0572"/>
    <w:rsid w:val="007C1E45"/>
    <w:rsid w:val="007C2CBA"/>
    <w:rsid w:val="007C3568"/>
    <w:rsid w:val="007C52EC"/>
    <w:rsid w:val="007C62EF"/>
    <w:rsid w:val="007D24C0"/>
    <w:rsid w:val="007D33FF"/>
    <w:rsid w:val="007D5909"/>
    <w:rsid w:val="007D67BF"/>
    <w:rsid w:val="007D70C8"/>
    <w:rsid w:val="007E22E5"/>
    <w:rsid w:val="007E2C55"/>
    <w:rsid w:val="007F4B85"/>
    <w:rsid w:val="00800243"/>
    <w:rsid w:val="00801BF6"/>
    <w:rsid w:val="00802D71"/>
    <w:rsid w:val="008031AF"/>
    <w:rsid w:val="00806490"/>
    <w:rsid w:val="00812697"/>
    <w:rsid w:val="008134CB"/>
    <w:rsid w:val="00815861"/>
    <w:rsid w:val="00820F32"/>
    <w:rsid w:val="00821488"/>
    <w:rsid w:val="008255EC"/>
    <w:rsid w:val="00826821"/>
    <w:rsid w:val="00827640"/>
    <w:rsid w:val="00832129"/>
    <w:rsid w:val="0083299B"/>
    <w:rsid w:val="008333A3"/>
    <w:rsid w:val="0083602F"/>
    <w:rsid w:val="0083642B"/>
    <w:rsid w:val="00840943"/>
    <w:rsid w:val="00844B54"/>
    <w:rsid w:val="008504A5"/>
    <w:rsid w:val="0085052F"/>
    <w:rsid w:val="00853D84"/>
    <w:rsid w:val="0085656F"/>
    <w:rsid w:val="008603DC"/>
    <w:rsid w:val="0086053E"/>
    <w:rsid w:val="0086058F"/>
    <w:rsid w:val="00860ED0"/>
    <w:rsid w:val="008663F8"/>
    <w:rsid w:val="00866474"/>
    <w:rsid w:val="00867236"/>
    <w:rsid w:val="00870233"/>
    <w:rsid w:val="00873A24"/>
    <w:rsid w:val="008748ED"/>
    <w:rsid w:val="0087668D"/>
    <w:rsid w:val="0087763E"/>
    <w:rsid w:val="00877AD7"/>
    <w:rsid w:val="0089187C"/>
    <w:rsid w:val="00894FAD"/>
    <w:rsid w:val="00895B25"/>
    <w:rsid w:val="00897184"/>
    <w:rsid w:val="008A0F7B"/>
    <w:rsid w:val="008A13B7"/>
    <w:rsid w:val="008A21C3"/>
    <w:rsid w:val="008A3827"/>
    <w:rsid w:val="008A5C8C"/>
    <w:rsid w:val="008B2CAE"/>
    <w:rsid w:val="008B4D26"/>
    <w:rsid w:val="008B56AC"/>
    <w:rsid w:val="008B67E9"/>
    <w:rsid w:val="008D1138"/>
    <w:rsid w:val="008D143A"/>
    <w:rsid w:val="008D2E9D"/>
    <w:rsid w:val="008D5A9C"/>
    <w:rsid w:val="008F20BD"/>
    <w:rsid w:val="008F2F28"/>
    <w:rsid w:val="008F3B91"/>
    <w:rsid w:val="008F3DA7"/>
    <w:rsid w:val="008F458A"/>
    <w:rsid w:val="008F48C9"/>
    <w:rsid w:val="008F5EF3"/>
    <w:rsid w:val="00903CB9"/>
    <w:rsid w:val="009040DF"/>
    <w:rsid w:val="0090635C"/>
    <w:rsid w:val="00910695"/>
    <w:rsid w:val="00911E84"/>
    <w:rsid w:val="00912DDB"/>
    <w:rsid w:val="00913346"/>
    <w:rsid w:val="00915675"/>
    <w:rsid w:val="009176E2"/>
    <w:rsid w:val="00922A07"/>
    <w:rsid w:val="00926B90"/>
    <w:rsid w:val="009375E9"/>
    <w:rsid w:val="0094078A"/>
    <w:rsid w:val="0094085C"/>
    <w:rsid w:val="00942177"/>
    <w:rsid w:val="00944728"/>
    <w:rsid w:val="0094559D"/>
    <w:rsid w:val="00946FC4"/>
    <w:rsid w:val="00950702"/>
    <w:rsid w:val="00950FF3"/>
    <w:rsid w:val="009517B6"/>
    <w:rsid w:val="009537E5"/>
    <w:rsid w:val="009539DF"/>
    <w:rsid w:val="00954645"/>
    <w:rsid w:val="009549C0"/>
    <w:rsid w:val="00954B41"/>
    <w:rsid w:val="00955D05"/>
    <w:rsid w:val="00955E60"/>
    <w:rsid w:val="00955E9B"/>
    <w:rsid w:val="00956E17"/>
    <w:rsid w:val="009604F5"/>
    <w:rsid w:val="00964D23"/>
    <w:rsid w:val="00966C6A"/>
    <w:rsid w:val="0096722C"/>
    <w:rsid w:val="00967C56"/>
    <w:rsid w:val="0097095E"/>
    <w:rsid w:val="00974D0D"/>
    <w:rsid w:val="0098108B"/>
    <w:rsid w:val="00982596"/>
    <w:rsid w:val="00982AA6"/>
    <w:rsid w:val="00983486"/>
    <w:rsid w:val="009840F9"/>
    <w:rsid w:val="009918E8"/>
    <w:rsid w:val="009978E8"/>
    <w:rsid w:val="00997A53"/>
    <w:rsid w:val="00997C24"/>
    <w:rsid w:val="009A4528"/>
    <w:rsid w:val="009A5EFC"/>
    <w:rsid w:val="009B2609"/>
    <w:rsid w:val="009B44BC"/>
    <w:rsid w:val="009B4556"/>
    <w:rsid w:val="009C0ABE"/>
    <w:rsid w:val="009C232D"/>
    <w:rsid w:val="009C3FB0"/>
    <w:rsid w:val="009C47BC"/>
    <w:rsid w:val="009D0E51"/>
    <w:rsid w:val="009D376D"/>
    <w:rsid w:val="009D5B4A"/>
    <w:rsid w:val="009F2D72"/>
    <w:rsid w:val="009F72D4"/>
    <w:rsid w:val="00A03961"/>
    <w:rsid w:val="00A04DD7"/>
    <w:rsid w:val="00A05FE3"/>
    <w:rsid w:val="00A07A25"/>
    <w:rsid w:val="00A101FD"/>
    <w:rsid w:val="00A11810"/>
    <w:rsid w:val="00A300EC"/>
    <w:rsid w:val="00A31267"/>
    <w:rsid w:val="00A31D57"/>
    <w:rsid w:val="00A37F00"/>
    <w:rsid w:val="00A44425"/>
    <w:rsid w:val="00A46EE9"/>
    <w:rsid w:val="00A47E90"/>
    <w:rsid w:val="00A53865"/>
    <w:rsid w:val="00A5493A"/>
    <w:rsid w:val="00A5731B"/>
    <w:rsid w:val="00A60838"/>
    <w:rsid w:val="00A609E1"/>
    <w:rsid w:val="00A60D49"/>
    <w:rsid w:val="00A67937"/>
    <w:rsid w:val="00A7178F"/>
    <w:rsid w:val="00A73925"/>
    <w:rsid w:val="00A75ADB"/>
    <w:rsid w:val="00A7667C"/>
    <w:rsid w:val="00A81B71"/>
    <w:rsid w:val="00A834DE"/>
    <w:rsid w:val="00A83A85"/>
    <w:rsid w:val="00A8531E"/>
    <w:rsid w:val="00A86230"/>
    <w:rsid w:val="00A876C3"/>
    <w:rsid w:val="00A91C11"/>
    <w:rsid w:val="00A96173"/>
    <w:rsid w:val="00A96B3A"/>
    <w:rsid w:val="00AA0E5C"/>
    <w:rsid w:val="00AA3E83"/>
    <w:rsid w:val="00AA54FA"/>
    <w:rsid w:val="00AA6E9B"/>
    <w:rsid w:val="00AB2D3C"/>
    <w:rsid w:val="00AB3EF5"/>
    <w:rsid w:val="00AB4AFE"/>
    <w:rsid w:val="00AB5F52"/>
    <w:rsid w:val="00AB7238"/>
    <w:rsid w:val="00AC02F3"/>
    <w:rsid w:val="00AC1148"/>
    <w:rsid w:val="00AC19E5"/>
    <w:rsid w:val="00AC254E"/>
    <w:rsid w:val="00AC36C6"/>
    <w:rsid w:val="00AC3B69"/>
    <w:rsid w:val="00AC7338"/>
    <w:rsid w:val="00AD0DF8"/>
    <w:rsid w:val="00AD37F9"/>
    <w:rsid w:val="00AD46DB"/>
    <w:rsid w:val="00AE0CF6"/>
    <w:rsid w:val="00AE42CE"/>
    <w:rsid w:val="00AF1060"/>
    <w:rsid w:val="00AF4FE5"/>
    <w:rsid w:val="00AF73BB"/>
    <w:rsid w:val="00B011AF"/>
    <w:rsid w:val="00B03280"/>
    <w:rsid w:val="00B0333D"/>
    <w:rsid w:val="00B04052"/>
    <w:rsid w:val="00B0407C"/>
    <w:rsid w:val="00B07E21"/>
    <w:rsid w:val="00B106E4"/>
    <w:rsid w:val="00B122B9"/>
    <w:rsid w:val="00B15C3E"/>
    <w:rsid w:val="00B168D9"/>
    <w:rsid w:val="00B170C0"/>
    <w:rsid w:val="00B20A9B"/>
    <w:rsid w:val="00B22982"/>
    <w:rsid w:val="00B23B6A"/>
    <w:rsid w:val="00B23DFC"/>
    <w:rsid w:val="00B26291"/>
    <w:rsid w:val="00B26AA5"/>
    <w:rsid w:val="00B30B5D"/>
    <w:rsid w:val="00B327A6"/>
    <w:rsid w:val="00B34A53"/>
    <w:rsid w:val="00B35ADD"/>
    <w:rsid w:val="00B35E39"/>
    <w:rsid w:val="00B40EB2"/>
    <w:rsid w:val="00B41B62"/>
    <w:rsid w:val="00B42565"/>
    <w:rsid w:val="00B43AD3"/>
    <w:rsid w:val="00B45E16"/>
    <w:rsid w:val="00B4600D"/>
    <w:rsid w:val="00B462E0"/>
    <w:rsid w:val="00B46CC9"/>
    <w:rsid w:val="00B47A16"/>
    <w:rsid w:val="00B5224E"/>
    <w:rsid w:val="00B64D45"/>
    <w:rsid w:val="00B65F25"/>
    <w:rsid w:val="00B66E34"/>
    <w:rsid w:val="00B7229C"/>
    <w:rsid w:val="00B73040"/>
    <w:rsid w:val="00B74621"/>
    <w:rsid w:val="00B84C8A"/>
    <w:rsid w:val="00B86548"/>
    <w:rsid w:val="00B87E6A"/>
    <w:rsid w:val="00B90801"/>
    <w:rsid w:val="00B93812"/>
    <w:rsid w:val="00B97216"/>
    <w:rsid w:val="00B977AB"/>
    <w:rsid w:val="00BA55B8"/>
    <w:rsid w:val="00BB1747"/>
    <w:rsid w:val="00BB47DA"/>
    <w:rsid w:val="00BB5429"/>
    <w:rsid w:val="00BB6050"/>
    <w:rsid w:val="00BB67DB"/>
    <w:rsid w:val="00BB7ABF"/>
    <w:rsid w:val="00BD0FE8"/>
    <w:rsid w:val="00BD236F"/>
    <w:rsid w:val="00BD4D4A"/>
    <w:rsid w:val="00BD5785"/>
    <w:rsid w:val="00BD706D"/>
    <w:rsid w:val="00BD7AFA"/>
    <w:rsid w:val="00BE19C1"/>
    <w:rsid w:val="00BE29FD"/>
    <w:rsid w:val="00BE6565"/>
    <w:rsid w:val="00BE65A6"/>
    <w:rsid w:val="00BF0553"/>
    <w:rsid w:val="00BF15E3"/>
    <w:rsid w:val="00BF3A96"/>
    <w:rsid w:val="00BF3F3B"/>
    <w:rsid w:val="00BF4CCA"/>
    <w:rsid w:val="00BF751F"/>
    <w:rsid w:val="00C04D00"/>
    <w:rsid w:val="00C057FB"/>
    <w:rsid w:val="00C0768A"/>
    <w:rsid w:val="00C07DD1"/>
    <w:rsid w:val="00C105ED"/>
    <w:rsid w:val="00C10F11"/>
    <w:rsid w:val="00C114DC"/>
    <w:rsid w:val="00C11959"/>
    <w:rsid w:val="00C203EF"/>
    <w:rsid w:val="00C315C0"/>
    <w:rsid w:val="00C36EB6"/>
    <w:rsid w:val="00C3748D"/>
    <w:rsid w:val="00C37ADF"/>
    <w:rsid w:val="00C40874"/>
    <w:rsid w:val="00C4308B"/>
    <w:rsid w:val="00C461EE"/>
    <w:rsid w:val="00C5064F"/>
    <w:rsid w:val="00C50824"/>
    <w:rsid w:val="00C50EC2"/>
    <w:rsid w:val="00C520F0"/>
    <w:rsid w:val="00C527A3"/>
    <w:rsid w:val="00C531C5"/>
    <w:rsid w:val="00C61E84"/>
    <w:rsid w:val="00C644CE"/>
    <w:rsid w:val="00C66AC9"/>
    <w:rsid w:val="00C67DBA"/>
    <w:rsid w:val="00C701CB"/>
    <w:rsid w:val="00C74C3D"/>
    <w:rsid w:val="00C755A7"/>
    <w:rsid w:val="00C76C2B"/>
    <w:rsid w:val="00C838C2"/>
    <w:rsid w:val="00C83AF5"/>
    <w:rsid w:val="00C8510D"/>
    <w:rsid w:val="00C8588E"/>
    <w:rsid w:val="00C865D7"/>
    <w:rsid w:val="00C8673F"/>
    <w:rsid w:val="00C908D5"/>
    <w:rsid w:val="00C91600"/>
    <w:rsid w:val="00C963C0"/>
    <w:rsid w:val="00CA2609"/>
    <w:rsid w:val="00CA3863"/>
    <w:rsid w:val="00CA589D"/>
    <w:rsid w:val="00CB09CA"/>
    <w:rsid w:val="00CB09F9"/>
    <w:rsid w:val="00CB2E81"/>
    <w:rsid w:val="00CB3636"/>
    <w:rsid w:val="00CB4022"/>
    <w:rsid w:val="00CB63F2"/>
    <w:rsid w:val="00CC3D4E"/>
    <w:rsid w:val="00CC5F8B"/>
    <w:rsid w:val="00CD031F"/>
    <w:rsid w:val="00CD0F70"/>
    <w:rsid w:val="00CF082A"/>
    <w:rsid w:val="00CF573F"/>
    <w:rsid w:val="00D0050E"/>
    <w:rsid w:val="00D03F97"/>
    <w:rsid w:val="00D06FC7"/>
    <w:rsid w:val="00D158B7"/>
    <w:rsid w:val="00D178CB"/>
    <w:rsid w:val="00D270BE"/>
    <w:rsid w:val="00D32C10"/>
    <w:rsid w:val="00D33EF4"/>
    <w:rsid w:val="00D35F48"/>
    <w:rsid w:val="00D37B28"/>
    <w:rsid w:val="00D4040F"/>
    <w:rsid w:val="00D504FF"/>
    <w:rsid w:val="00D51A4E"/>
    <w:rsid w:val="00D55AA9"/>
    <w:rsid w:val="00D606AA"/>
    <w:rsid w:val="00D60C89"/>
    <w:rsid w:val="00D60F81"/>
    <w:rsid w:val="00D634A8"/>
    <w:rsid w:val="00D66880"/>
    <w:rsid w:val="00D705D6"/>
    <w:rsid w:val="00D710A4"/>
    <w:rsid w:val="00D738BC"/>
    <w:rsid w:val="00D76B00"/>
    <w:rsid w:val="00D83904"/>
    <w:rsid w:val="00D850C0"/>
    <w:rsid w:val="00D85403"/>
    <w:rsid w:val="00D85608"/>
    <w:rsid w:val="00D93979"/>
    <w:rsid w:val="00D97212"/>
    <w:rsid w:val="00DA30A8"/>
    <w:rsid w:val="00DB01A6"/>
    <w:rsid w:val="00DB1F54"/>
    <w:rsid w:val="00DB1F5B"/>
    <w:rsid w:val="00DB3E50"/>
    <w:rsid w:val="00DB55D6"/>
    <w:rsid w:val="00DC14B2"/>
    <w:rsid w:val="00DD43DB"/>
    <w:rsid w:val="00DD4C99"/>
    <w:rsid w:val="00DD76D7"/>
    <w:rsid w:val="00DE1761"/>
    <w:rsid w:val="00DE5783"/>
    <w:rsid w:val="00DE5B23"/>
    <w:rsid w:val="00DE6AC4"/>
    <w:rsid w:val="00DF10CE"/>
    <w:rsid w:val="00DF1A60"/>
    <w:rsid w:val="00DF25BF"/>
    <w:rsid w:val="00DF27B2"/>
    <w:rsid w:val="00DF3AC1"/>
    <w:rsid w:val="00DF408C"/>
    <w:rsid w:val="00DF55FC"/>
    <w:rsid w:val="00DF7249"/>
    <w:rsid w:val="00E00D12"/>
    <w:rsid w:val="00E01CB0"/>
    <w:rsid w:val="00E062E7"/>
    <w:rsid w:val="00E1245D"/>
    <w:rsid w:val="00E13E5E"/>
    <w:rsid w:val="00E163D9"/>
    <w:rsid w:val="00E17279"/>
    <w:rsid w:val="00E17C78"/>
    <w:rsid w:val="00E22623"/>
    <w:rsid w:val="00E24F84"/>
    <w:rsid w:val="00E30CCC"/>
    <w:rsid w:val="00E358C3"/>
    <w:rsid w:val="00E4038A"/>
    <w:rsid w:val="00E4383B"/>
    <w:rsid w:val="00E44032"/>
    <w:rsid w:val="00E44A8A"/>
    <w:rsid w:val="00E47559"/>
    <w:rsid w:val="00E50836"/>
    <w:rsid w:val="00E5150E"/>
    <w:rsid w:val="00E522A5"/>
    <w:rsid w:val="00E579FA"/>
    <w:rsid w:val="00E61BF5"/>
    <w:rsid w:val="00E61E16"/>
    <w:rsid w:val="00E65AE0"/>
    <w:rsid w:val="00E65D09"/>
    <w:rsid w:val="00E67A39"/>
    <w:rsid w:val="00E67B58"/>
    <w:rsid w:val="00E71B91"/>
    <w:rsid w:val="00E74E19"/>
    <w:rsid w:val="00E80A71"/>
    <w:rsid w:val="00E8232C"/>
    <w:rsid w:val="00E82F23"/>
    <w:rsid w:val="00E84899"/>
    <w:rsid w:val="00E857A4"/>
    <w:rsid w:val="00E86365"/>
    <w:rsid w:val="00E9232D"/>
    <w:rsid w:val="00E93F86"/>
    <w:rsid w:val="00E95FC0"/>
    <w:rsid w:val="00EA0729"/>
    <w:rsid w:val="00EA0C49"/>
    <w:rsid w:val="00EA1B6E"/>
    <w:rsid w:val="00EA64E5"/>
    <w:rsid w:val="00EA70D9"/>
    <w:rsid w:val="00EB01C8"/>
    <w:rsid w:val="00EB0801"/>
    <w:rsid w:val="00EB2906"/>
    <w:rsid w:val="00EB2B41"/>
    <w:rsid w:val="00EB6FDB"/>
    <w:rsid w:val="00EC4913"/>
    <w:rsid w:val="00EC726A"/>
    <w:rsid w:val="00EC7BD5"/>
    <w:rsid w:val="00ED0331"/>
    <w:rsid w:val="00ED2E41"/>
    <w:rsid w:val="00ED3D0D"/>
    <w:rsid w:val="00EE5F6F"/>
    <w:rsid w:val="00EE637F"/>
    <w:rsid w:val="00EF1978"/>
    <w:rsid w:val="00EF3597"/>
    <w:rsid w:val="00EF397B"/>
    <w:rsid w:val="00EF7007"/>
    <w:rsid w:val="00F0274F"/>
    <w:rsid w:val="00F02EFB"/>
    <w:rsid w:val="00F05111"/>
    <w:rsid w:val="00F07580"/>
    <w:rsid w:val="00F11A85"/>
    <w:rsid w:val="00F14448"/>
    <w:rsid w:val="00F14618"/>
    <w:rsid w:val="00F22E4B"/>
    <w:rsid w:val="00F23AF8"/>
    <w:rsid w:val="00F247D6"/>
    <w:rsid w:val="00F2652A"/>
    <w:rsid w:val="00F268B9"/>
    <w:rsid w:val="00F30239"/>
    <w:rsid w:val="00F333DC"/>
    <w:rsid w:val="00F34290"/>
    <w:rsid w:val="00F4008C"/>
    <w:rsid w:val="00F4536A"/>
    <w:rsid w:val="00F4729B"/>
    <w:rsid w:val="00F47CDE"/>
    <w:rsid w:val="00F50F28"/>
    <w:rsid w:val="00F52121"/>
    <w:rsid w:val="00F55953"/>
    <w:rsid w:val="00F62052"/>
    <w:rsid w:val="00F6376B"/>
    <w:rsid w:val="00F72957"/>
    <w:rsid w:val="00F82317"/>
    <w:rsid w:val="00F82483"/>
    <w:rsid w:val="00F84732"/>
    <w:rsid w:val="00F849C3"/>
    <w:rsid w:val="00F929F3"/>
    <w:rsid w:val="00F92C61"/>
    <w:rsid w:val="00F92CA6"/>
    <w:rsid w:val="00F93C62"/>
    <w:rsid w:val="00F94EBB"/>
    <w:rsid w:val="00F9633A"/>
    <w:rsid w:val="00F96B4C"/>
    <w:rsid w:val="00FA71FA"/>
    <w:rsid w:val="00FA72A4"/>
    <w:rsid w:val="00FB08E1"/>
    <w:rsid w:val="00FB3066"/>
    <w:rsid w:val="00FC09C3"/>
    <w:rsid w:val="00FC2741"/>
    <w:rsid w:val="00FC6F5E"/>
    <w:rsid w:val="00FC7A19"/>
    <w:rsid w:val="00FD150B"/>
    <w:rsid w:val="00FD29DB"/>
    <w:rsid w:val="00FD71C6"/>
    <w:rsid w:val="00FE029B"/>
    <w:rsid w:val="00FE1D10"/>
    <w:rsid w:val="00FE2DCB"/>
    <w:rsid w:val="00FE5030"/>
    <w:rsid w:val="00FF0EAE"/>
    <w:rsid w:val="00FF739F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8BE252"/>
  <w15:chartTrackingRefBased/>
  <w15:docId w15:val="{3A440CAE-BC18-41B7-9D4C-EF056C9C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A0"/>
  </w:style>
  <w:style w:type="paragraph" w:styleId="Footer">
    <w:name w:val="footer"/>
    <w:basedOn w:val="Normal"/>
    <w:link w:val="Foot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A0"/>
  </w:style>
  <w:style w:type="table" w:styleId="TableGrid">
    <w:name w:val="Table Grid"/>
    <w:basedOn w:val="TableNormal"/>
    <w:uiPriority w:val="39"/>
    <w:rsid w:val="0019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213F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basedOn w:val="Normal"/>
    <w:rsid w:val="00967C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7C62EF"/>
    <w:pPr>
      <w:spacing w:after="0" w:line="240" w:lineRule="auto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0B0E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0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E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4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96F4-1A31-4D09-8053-50B0BEC8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Taylor</dc:creator>
  <cp:keywords/>
  <dc:description/>
  <cp:lastModifiedBy>Jillian Myall</cp:lastModifiedBy>
  <cp:revision>4</cp:revision>
  <cp:lastPrinted>2021-01-19T13:41:00Z</cp:lastPrinted>
  <dcterms:created xsi:type="dcterms:W3CDTF">2021-01-18T11:31:00Z</dcterms:created>
  <dcterms:modified xsi:type="dcterms:W3CDTF">2021-01-19T13:41:00Z</dcterms:modified>
</cp:coreProperties>
</file>